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B0B2" w14:textId="634B6EC7" w:rsidR="004463B4" w:rsidRPr="004463B4" w:rsidRDefault="004463B4" w:rsidP="00200B90">
      <w:pPr>
        <w:rPr>
          <w:sz w:val="28"/>
          <w:szCs w:val="28"/>
        </w:rPr>
      </w:pPr>
    </w:p>
    <w:p w14:paraId="478C0FEA" w14:textId="25D9663A" w:rsidR="004463B4" w:rsidRDefault="004463B4" w:rsidP="004463B4">
      <w:pPr>
        <w:jc w:val="center"/>
        <w:rPr>
          <w:rFonts w:asciiTheme="minorHAnsi" w:hAnsiTheme="minorHAnsi" w:cstheme="minorHAnsi"/>
          <w:b/>
          <w:caps/>
          <w:sz w:val="40"/>
          <w:szCs w:val="40"/>
        </w:rPr>
      </w:pPr>
      <w:r w:rsidRPr="004463B4">
        <w:rPr>
          <w:rFonts w:asciiTheme="minorHAnsi" w:hAnsiTheme="minorHAnsi" w:cstheme="minorHAnsi"/>
          <w:b/>
          <w:caps/>
          <w:sz w:val="40"/>
          <w:szCs w:val="40"/>
        </w:rPr>
        <w:t>Model hodnocení a kritéria pro hodnocení</w:t>
      </w:r>
    </w:p>
    <w:p w14:paraId="20337685" w14:textId="77777777" w:rsidR="004463B4" w:rsidRPr="004463B4" w:rsidRDefault="004463B4" w:rsidP="004463B4">
      <w:pPr>
        <w:jc w:val="center"/>
        <w:rPr>
          <w:rFonts w:asciiTheme="minorHAnsi" w:hAnsiTheme="minorHAnsi" w:cstheme="minorHAnsi"/>
          <w:b/>
          <w:caps/>
          <w:sz w:val="16"/>
          <w:szCs w:val="16"/>
        </w:rPr>
      </w:pPr>
    </w:p>
    <w:p w14:paraId="12BA0EE2" w14:textId="1B026FE9" w:rsidR="00C0714F" w:rsidRPr="004463B4" w:rsidRDefault="00974A29" w:rsidP="00200B90">
      <w:pPr>
        <w:pStyle w:val="Nadpis1"/>
        <w:rPr>
          <w:sz w:val="28"/>
          <w:szCs w:val="28"/>
        </w:rPr>
      </w:pPr>
      <w:r w:rsidRPr="004463B4">
        <w:rPr>
          <w:rFonts w:eastAsia="Calibri"/>
          <w:sz w:val="28"/>
          <w:szCs w:val="28"/>
        </w:rPr>
        <w:t>I.</w:t>
      </w:r>
      <w:r w:rsidRPr="004463B4">
        <w:rPr>
          <w:rFonts w:eastAsia="Calibri"/>
          <w:sz w:val="28"/>
          <w:szCs w:val="28"/>
        </w:rPr>
        <w:tab/>
      </w:r>
      <w:r w:rsidR="00C01DF8" w:rsidRPr="004463B4">
        <w:rPr>
          <w:rFonts w:eastAsia="Calibri"/>
          <w:sz w:val="28"/>
          <w:szCs w:val="28"/>
        </w:rPr>
        <w:t>PROCES SCHVALOVÁNÍ PROJEKT</w:t>
      </w:r>
      <w:r w:rsidR="00873761" w:rsidRPr="004463B4">
        <w:rPr>
          <w:rFonts w:eastAsia="Calibri"/>
          <w:sz w:val="28"/>
          <w:szCs w:val="28"/>
        </w:rPr>
        <w:t>U</w:t>
      </w:r>
      <w:r w:rsidR="00C0714F" w:rsidRPr="004463B4">
        <w:rPr>
          <w:sz w:val="28"/>
          <w:szCs w:val="28"/>
        </w:rPr>
        <w:tab/>
      </w:r>
    </w:p>
    <w:p w14:paraId="06D9B332" w14:textId="77777777" w:rsidR="00974A29" w:rsidRPr="00974A29" w:rsidRDefault="00974A29" w:rsidP="00974A29">
      <w:pPr>
        <w:keepNext/>
        <w:tabs>
          <w:tab w:val="left" w:pos="567"/>
        </w:tabs>
        <w:jc w:val="both"/>
        <w:rPr>
          <w:rFonts w:asciiTheme="minorHAnsi" w:hAnsiTheme="minorHAnsi"/>
          <w:b/>
          <w:sz w:val="24"/>
          <w:szCs w:val="24"/>
        </w:rPr>
      </w:pPr>
    </w:p>
    <w:p w14:paraId="177F8122" w14:textId="77777777" w:rsidR="00C0714F" w:rsidRPr="00974A29" w:rsidRDefault="00D7643F" w:rsidP="00974A29">
      <w:pPr>
        <w:keepNext/>
        <w:spacing w:after="120"/>
        <w:ind w:left="4247" w:hanging="3538"/>
        <w:jc w:val="both"/>
        <w:rPr>
          <w:rFonts w:asciiTheme="minorHAnsi" w:hAnsiTheme="minorHAnsi"/>
          <w:sz w:val="22"/>
          <w:szCs w:val="22"/>
        </w:rPr>
      </w:pPr>
      <w:r>
        <w:rPr>
          <w:rFonts w:asciiTheme="minorHAnsi" w:hAnsiTheme="minorHAnsi"/>
          <w:sz w:val="22"/>
          <w:szCs w:val="22"/>
        </w:rPr>
        <w:t>1</w:t>
      </w:r>
      <w:r w:rsidR="00C0714F" w:rsidRPr="00974A29">
        <w:rPr>
          <w:rFonts w:asciiTheme="minorHAnsi" w:hAnsiTheme="minorHAnsi"/>
          <w:sz w:val="22"/>
          <w:szCs w:val="22"/>
        </w:rPr>
        <w:t xml:space="preserve"> kontrola přijatelnosti a formálních náležitostí </w:t>
      </w:r>
    </w:p>
    <w:p w14:paraId="1189B0EC" w14:textId="77777777" w:rsidR="00BA2E2C" w:rsidRPr="00AE1B08" w:rsidRDefault="00AE1B08" w:rsidP="00AE1B08">
      <w:pPr>
        <w:keepNext/>
        <w:spacing w:after="120" w:line="259" w:lineRule="auto"/>
        <w:ind w:left="4247" w:hanging="3538"/>
        <w:jc w:val="both"/>
        <w:rPr>
          <w:rFonts w:asciiTheme="minorHAnsi" w:hAnsiTheme="minorHAnsi"/>
          <w:sz w:val="22"/>
          <w:szCs w:val="22"/>
        </w:rPr>
      </w:pPr>
      <w:r>
        <w:rPr>
          <w:rFonts w:asciiTheme="minorHAnsi" w:hAnsiTheme="minorHAnsi"/>
          <w:sz w:val="22"/>
          <w:szCs w:val="22"/>
        </w:rPr>
        <w:t>2</w:t>
      </w:r>
      <w:r w:rsidR="00C0714F" w:rsidRPr="45F44E41">
        <w:rPr>
          <w:rFonts w:asciiTheme="minorHAnsi" w:hAnsiTheme="minorHAnsi"/>
          <w:sz w:val="22"/>
          <w:szCs w:val="22"/>
        </w:rPr>
        <w:t xml:space="preserve"> vydání právního aktu o poskytnutí podpory / Rozhodnutí o poskytnutí dotace</w:t>
      </w:r>
    </w:p>
    <w:p w14:paraId="6A5510B8" w14:textId="77777777" w:rsidR="00E5653F" w:rsidRPr="004463B4" w:rsidRDefault="00C01DF8" w:rsidP="00200B90">
      <w:pPr>
        <w:pStyle w:val="Nadpis1"/>
        <w:rPr>
          <w:rFonts w:eastAsia="Calibri"/>
          <w:sz w:val="28"/>
          <w:szCs w:val="28"/>
        </w:rPr>
      </w:pPr>
      <w:r w:rsidRPr="004463B4">
        <w:rPr>
          <w:rFonts w:eastAsia="Calibri"/>
          <w:sz w:val="28"/>
          <w:szCs w:val="28"/>
        </w:rPr>
        <w:t>I</w:t>
      </w:r>
      <w:r w:rsidR="00BA2E2C" w:rsidRPr="004463B4">
        <w:rPr>
          <w:rFonts w:eastAsia="Calibri"/>
          <w:sz w:val="28"/>
          <w:szCs w:val="28"/>
        </w:rPr>
        <w:t xml:space="preserve">I. </w:t>
      </w:r>
      <w:r w:rsidR="00C6494E" w:rsidRPr="004463B4">
        <w:rPr>
          <w:color w:val="FF0000"/>
          <w:sz w:val="28"/>
          <w:szCs w:val="28"/>
        </w:rPr>
        <w:tab/>
      </w:r>
      <w:r w:rsidR="00EA6A46" w:rsidRPr="004463B4">
        <w:rPr>
          <w:rFonts w:eastAsia="Calibri"/>
          <w:sz w:val="28"/>
          <w:szCs w:val="28"/>
        </w:rPr>
        <w:t>MODEL</w:t>
      </w:r>
      <w:r w:rsidR="00EA6A46" w:rsidRPr="004463B4">
        <w:rPr>
          <w:color w:val="FF0000"/>
          <w:sz w:val="28"/>
          <w:szCs w:val="28"/>
        </w:rPr>
        <w:t xml:space="preserve"> </w:t>
      </w:r>
      <w:r w:rsidR="00BA2E2C" w:rsidRPr="004463B4">
        <w:rPr>
          <w:rFonts w:eastAsia="Calibri"/>
          <w:sz w:val="28"/>
          <w:szCs w:val="28"/>
        </w:rPr>
        <w:t>HODNOCENÍ PROJEKŮ</w:t>
      </w:r>
    </w:p>
    <w:p w14:paraId="5C6F4B84" w14:textId="77777777" w:rsidR="008F7F68" w:rsidRDefault="00C5173F" w:rsidP="008F7F68">
      <w:pPr>
        <w:pStyle w:val="Textkomente"/>
        <w:spacing w:after="120"/>
        <w:jc w:val="both"/>
        <w:rPr>
          <w:rFonts w:asciiTheme="minorHAnsi" w:eastAsiaTheme="minorEastAsia" w:hAnsiTheme="minorHAnsi" w:cstheme="minorBidi"/>
          <w:sz w:val="22"/>
          <w:szCs w:val="22"/>
        </w:rPr>
      </w:pPr>
      <w:r w:rsidRPr="003E5C14">
        <w:rPr>
          <w:rFonts w:asciiTheme="minorHAnsi" w:eastAsiaTheme="minorEastAsia" w:hAnsiTheme="minorHAnsi" w:cstheme="minorBidi"/>
          <w:sz w:val="22"/>
          <w:szCs w:val="22"/>
        </w:rPr>
        <w:t>Ve výzvě se uplatňuje jednokolový model hodnocení projektů</w:t>
      </w:r>
      <w:r w:rsidR="008F7F68" w:rsidRPr="003E5C14">
        <w:rPr>
          <w:rFonts w:asciiTheme="minorHAnsi" w:eastAsiaTheme="minorEastAsia" w:hAnsiTheme="minorHAnsi" w:cstheme="minorBidi"/>
          <w:sz w:val="22"/>
          <w:szCs w:val="22"/>
        </w:rPr>
        <w:t>.</w:t>
      </w:r>
    </w:p>
    <w:p w14:paraId="34B0FDA4" w14:textId="77777777" w:rsidR="00FF243A" w:rsidRPr="003E5C14" w:rsidRDefault="00BE59D6" w:rsidP="008F7F68">
      <w:pPr>
        <w:pStyle w:val="Textkomente"/>
        <w:spacing w:after="120"/>
        <w:jc w:val="both"/>
        <w:rPr>
          <w:rFonts w:asciiTheme="minorHAnsi" w:hAnsiTheme="minorHAnsi"/>
          <w:color w:val="FF0000"/>
          <w:sz w:val="22"/>
          <w:szCs w:val="22"/>
        </w:rPr>
      </w:pPr>
      <w:r>
        <w:rPr>
          <w:rFonts w:asciiTheme="minorHAnsi" w:eastAsiaTheme="minorEastAsia" w:hAnsiTheme="minorHAnsi" w:cstheme="minorBidi"/>
          <w:sz w:val="22"/>
          <w:szCs w:val="22"/>
        </w:rPr>
        <w:t>P</w:t>
      </w:r>
      <w:r w:rsidR="00A01723">
        <w:rPr>
          <w:rFonts w:asciiTheme="minorHAnsi" w:eastAsiaTheme="minorEastAsia" w:hAnsiTheme="minorHAnsi" w:cstheme="minorBidi"/>
          <w:sz w:val="22"/>
          <w:szCs w:val="22"/>
        </w:rPr>
        <w:t xml:space="preserve">ro jednotlivé kroky schvalovacího procesu </w:t>
      </w:r>
      <w:r>
        <w:rPr>
          <w:rFonts w:asciiTheme="minorHAnsi" w:eastAsiaTheme="minorEastAsia" w:hAnsiTheme="minorHAnsi" w:cstheme="minorBidi"/>
          <w:sz w:val="22"/>
          <w:szCs w:val="22"/>
        </w:rPr>
        <w:t>s</w:t>
      </w:r>
      <w:r w:rsidR="00A01723">
        <w:rPr>
          <w:rFonts w:asciiTheme="minorHAnsi" w:eastAsiaTheme="minorEastAsia" w:hAnsiTheme="minorHAnsi" w:cstheme="minorBidi"/>
          <w:sz w:val="22"/>
          <w:szCs w:val="22"/>
        </w:rPr>
        <w:t>e</w:t>
      </w:r>
      <w:r>
        <w:rPr>
          <w:rFonts w:asciiTheme="minorHAnsi" w:eastAsiaTheme="minorEastAsia" w:hAnsiTheme="minorHAnsi" w:cstheme="minorBidi"/>
          <w:sz w:val="22"/>
          <w:szCs w:val="22"/>
        </w:rPr>
        <w:t xml:space="preserve"> </w:t>
      </w:r>
      <w:r w:rsidRPr="04E33263">
        <w:rPr>
          <w:rFonts w:asciiTheme="minorHAnsi" w:eastAsiaTheme="minorEastAsia" w:hAnsiTheme="minorHAnsi" w:cstheme="minorBidi"/>
          <w:sz w:val="22"/>
          <w:szCs w:val="22"/>
        </w:rPr>
        <w:t>uplatní</w:t>
      </w:r>
      <w:r>
        <w:rPr>
          <w:rFonts w:asciiTheme="minorHAnsi" w:eastAsiaTheme="minorEastAsia" w:hAnsiTheme="minorHAnsi" w:cstheme="minorBidi"/>
          <w:sz w:val="22"/>
          <w:szCs w:val="22"/>
        </w:rPr>
        <w:t xml:space="preserve"> následující model hodnocení</w:t>
      </w:r>
      <w:r w:rsidR="00A01723">
        <w:rPr>
          <w:rFonts w:asciiTheme="minorHAnsi" w:eastAsiaTheme="minorEastAsia" w:hAnsiTheme="minorHAnsi" w:cstheme="minorBidi"/>
          <w:sz w:val="22"/>
          <w:szCs w:val="22"/>
        </w:rPr>
        <w:t>:</w:t>
      </w:r>
      <w:r w:rsidR="00FF243A">
        <w:rPr>
          <w:rFonts w:asciiTheme="minorHAnsi" w:eastAsiaTheme="minorEastAsia" w:hAnsiTheme="minorHAnsi" w:cstheme="minorBidi"/>
          <w:sz w:val="22"/>
          <w:szCs w:val="22"/>
        </w:rPr>
        <w:t xml:space="preserve"> </w:t>
      </w:r>
    </w:p>
    <w:p w14:paraId="04FF4BA2" w14:textId="77777777" w:rsidR="00BA2E2C" w:rsidRPr="003E5C14" w:rsidRDefault="00BA2E2C" w:rsidP="00C6494E">
      <w:pPr>
        <w:keepNext/>
        <w:tabs>
          <w:tab w:val="left" w:pos="567"/>
        </w:tabs>
        <w:ind w:left="3538" w:hanging="3538"/>
        <w:jc w:val="both"/>
        <w:rPr>
          <w:rFonts w:asciiTheme="minorHAnsi" w:hAnsiTheme="minorHAnsi"/>
          <w:b/>
          <w:color w:val="FF0000"/>
          <w:sz w:val="24"/>
          <w:szCs w:val="24"/>
        </w:rPr>
      </w:pPr>
    </w:p>
    <w:p w14:paraId="51052B2A" w14:textId="77777777" w:rsidR="00061415" w:rsidRPr="003E5C14" w:rsidRDefault="00287FC8" w:rsidP="006A7BC6">
      <w:pPr>
        <w:pStyle w:val="Nadpis2"/>
        <w:rPr>
          <w:color w:val="FF0000"/>
        </w:rPr>
      </w:pPr>
      <w:r w:rsidRPr="003E5C14">
        <w:t xml:space="preserve">1 </w:t>
      </w:r>
      <w:r w:rsidR="00061415" w:rsidRPr="003E5C14">
        <w:t xml:space="preserve"> </w:t>
      </w:r>
      <w:r w:rsidR="00C6494E" w:rsidRPr="003E5C14">
        <w:rPr>
          <w:color w:val="FF0000"/>
        </w:rPr>
        <w:tab/>
      </w:r>
      <w:r w:rsidR="00061415" w:rsidRPr="003E5C14">
        <w:t>K</w:t>
      </w:r>
      <w:r w:rsidR="00C6494E" w:rsidRPr="003E5C14">
        <w:rPr>
          <w:color w:val="FF0000"/>
        </w:rPr>
        <w:tab/>
      </w:r>
      <w:r w:rsidR="00542AB0" w:rsidRPr="003E5C14">
        <w:t xml:space="preserve">ONTROLA </w:t>
      </w:r>
      <w:r w:rsidR="00542AB0" w:rsidRPr="006A7BC6">
        <w:t>PŘIJATELNOSTI</w:t>
      </w:r>
      <w:r w:rsidR="00542AB0" w:rsidRPr="003E5C14">
        <w:t xml:space="preserve"> A FORMÁLNÍCH NÁLEŽITOSTÍ</w:t>
      </w:r>
    </w:p>
    <w:p w14:paraId="4E55D5A1" w14:textId="77777777" w:rsidR="00773A64" w:rsidRDefault="00773A64" w:rsidP="00773A64">
      <w:pPr>
        <w:pStyle w:val="Textkomente"/>
        <w:spacing w:after="120"/>
        <w:jc w:val="both"/>
        <w:rPr>
          <w:rFonts w:asciiTheme="minorHAnsi" w:hAnsiTheme="minorHAnsi" w:cstheme="minorHAnsi"/>
        </w:rPr>
      </w:pPr>
      <w:r w:rsidRPr="00A961FB">
        <w:rPr>
          <w:rFonts w:asciiTheme="minorHAnsi" w:eastAsiaTheme="minorEastAsia" w:hAnsiTheme="minorHAnsi" w:cstheme="minorHAnsi"/>
        </w:rPr>
        <w:t>Kritéria mají</w:t>
      </w:r>
      <w:r w:rsidRPr="00F828CF">
        <w:rPr>
          <w:rFonts w:asciiTheme="minorHAnsi" w:eastAsiaTheme="minorEastAsia" w:hAnsiTheme="minorHAnsi" w:cstheme="minorHAnsi"/>
        </w:rPr>
        <w:t xml:space="preserve"> formu </w:t>
      </w:r>
      <w:r w:rsidRPr="00F828CF">
        <w:rPr>
          <w:rFonts w:asciiTheme="minorHAnsi" w:eastAsiaTheme="minorEastAsia" w:hAnsiTheme="minorHAnsi" w:cstheme="minorHAnsi"/>
          <w:b/>
          <w:bCs/>
        </w:rPr>
        <w:t>vylučovacích kritérií v podobě: splněno / nesplněno / nehodnoceno</w:t>
      </w:r>
      <w:r w:rsidRPr="00F828CF">
        <w:rPr>
          <w:rFonts w:asciiTheme="minorHAnsi" w:eastAsiaTheme="minorEastAsia" w:hAnsiTheme="minorHAnsi" w:cstheme="minorHAnsi"/>
        </w:rPr>
        <w:t xml:space="preserve"> (pro případy, kdy je pro vyhodnocení kritéria nutné vyžádat odstranění vad žádosti žadatelem) / </w:t>
      </w:r>
      <w:r w:rsidRPr="00F828CF">
        <w:rPr>
          <w:rFonts w:asciiTheme="minorHAnsi" w:eastAsiaTheme="minorEastAsia" w:hAnsiTheme="minorHAnsi" w:cstheme="minorHAnsi"/>
          <w:b/>
          <w:bCs/>
        </w:rPr>
        <w:t xml:space="preserve">nerelevantní </w:t>
      </w:r>
      <w:r w:rsidRPr="00F828CF">
        <w:rPr>
          <w:rFonts w:asciiTheme="minorHAnsi" w:eastAsiaTheme="minorEastAsia" w:hAnsiTheme="minorHAnsi" w:cstheme="minorHAnsi"/>
        </w:rPr>
        <w:t>(pro případy, kdy se kritérium na daný projekt nevztahuje).</w:t>
      </w:r>
      <w:r w:rsidRPr="00F828CF">
        <w:rPr>
          <w:rFonts w:asciiTheme="minorHAnsi" w:hAnsiTheme="minorHAnsi" w:cstheme="minorHAnsi"/>
        </w:rPr>
        <w:t xml:space="preserve"> </w:t>
      </w:r>
    </w:p>
    <w:p w14:paraId="54B36853" w14:textId="526B5AE5" w:rsidR="00A6550F" w:rsidRPr="00A6550F" w:rsidRDefault="13C610B3" w:rsidP="00A6550F">
      <w:pPr>
        <w:pStyle w:val="Textkomente"/>
        <w:spacing w:after="240"/>
        <w:jc w:val="both"/>
        <w:rPr>
          <w:rFonts w:asciiTheme="minorHAnsi" w:eastAsiaTheme="minorEastAsia" w:hAnsiTheme="minorHAnsi" w:cstheme="minorBidi"/>
          <w:sz w:val="22"/>
          <w:szCs w:val="22"/>
        </w:rPr>
      </w:pPr>
      <w:r w:rsidRPr="2FE31BE4">
        <w:rPr>
          <w:rFonts w:asciiTheme="minorHAnsi" w:eastAsiaTheme="minorEastAsia" w:hAnsiTheme="minorHAnsi" w:cstheme="minorBidi"/>
        </w:rPr>
        <w:t xml:space="preserve">U kritérií pro kontrolu formálních náležitostí a přijatelnosti je také stanoveno, zda se jedná o </w:t>
      </w:r>
      <w:r w:rsidRPr="2FE31BE4">
        <w:rPr>
          <w:rFonts w:asciiTheme="minorHAnsi" w:eastAsiaTheme="minorEastAsia" w:hAnsiTheme="minorHAnsi" w:cstheme="minorBidi"/>
          <w:b/>
          <w:bCs/>
        </w:rPr>
        <w:t>napravitelné</w:t>
      </w:r>
      <w:r w:rsidRPr="2FE31BE4">
        <w:rPr>
          <w:rFonts w:asciiTheme="minorHAnsi" w:eastAsiaTheme="minorEastAsia" w:hAnsiTheme="minorHAnsi" w:cstheme="minorBidi"/>
        </w:rPr>
        <w:t xml:space="preserve">, či </w:t>
      </w:r>
      <w:r w:rsidRPr="2FE31BE4">
        <w:rPr>
          <w:rFonts w:asciiTheme="minorHAnsi" w:eastAsiaTheme="minorEastAsia" w:hAnsiTheme="minorHAnsi" w:cstheme="minorBidi"/>
          <w:b/>
          <w:bCs/>
        </w:rPr>
        <w:t>nenapravitelné kritérium</w:t>
      </w:r>
      <w:r w:rsidRPr="2FE31BE4">
        <w:rPr>
          <w:rFonts w:asciiTheme="minorHAnsi" w:eastAsiaTheme="minorEastAsia" w:hAnsiTheme="minorHAnsi" w:cstheme="minorBidi"/>
        </w:rPr>
        <w:t xml:space="preserve">. V případě nesplnění jednoho či více kritérií s příznakem „nenapravitelné“ musí být žádost o podporu vyloučena z dalšího procesu hodnocení. U kritéria s označením „napravitelné“ </w:t>
      </w:r>
      <w:r w:rsidRPr="2FE31BE4">
        <w:rPr>
          <w:rFonts w:asciiTheme="minorHAnsi" w:hAnsiTheme="minorHAnsi" w:cstheme="minorBidi"/>
        </w:rPr>
        <w:t xml:space="preserve">je žadatel </w:t>
      </w:r>
      <w:r w:rsidRPr="2FE31BE4">
        <w:rPr>
          <w:rFonts w:asciiTheme="minorHAnsi" w:hAnsiTheme="minorHAnsi" w:cstheme="minorBidi"/>
          <w:b/>
          <w:bCs/>
        </w:rPr>
        <w:t>vyzván k doplnění.</w:t>
      </w:r>
      <w:r w:rsidRPr="2FE31BE4">
        <w:rPr>
          <w:rFonts w:asciiTheme="minorHAnsi" w:hAnsiTheme="minorHAnsi" w:cstheme="minorBidi"/>
        </w:rPr>
        <w:t xml:space="preserve"> </w:t>
      </w:r>
    </w:p>
    <w:p w14:paraId="3FAC5CA7" w14:textId="77777777" w:rsidR="00A6550F" w:rsidRDefault="00A6550F" w:rsidP="00A6453C">
      <w:pPr>
        <w:widowControl w:val="0"/>
        <w:ind w:left="520"/>
        <w:rPr>
          <w:rFonts w:ascii="Calibri" w:hAnsi="Calibri" w:cs="Calibri"/>
          <w:b/>
          <w:bCs/>
          <w:u w:val="single"/>
        </w:rPr>
      </w:pPr>
    </w:p>
    <w:p w14:paraId="40F5C3EB" w14:textId="01B60A0E" w:rsidR="00A6453C" w:rsidRPr="0046468D" w:rsidRDefault="00A6453C" w:rsidP="00A6453C">
      <w:pPr>
        <w:widowControl w:val="0"/>
        <w:ind w:left="520"/>
        <w:rPr>
          <w:rFonts w:ascii="Calibri" w:hAnsi="Calibri" w:cs="Calibri"/>
          <w:b/>
          <w:bCs/>
          <w:color w:val="0070C0"/>
          <w:u w:val="single"/>
        </w:rPr>
      </w:pPr>
      <w:r w:rsidRPr="0046468D">
        <w:rPr>
          <w:rFonts w:ascii="Calibri" w:hAnsi="Calibri" w:cs="Calibri"/>
          <w:b/>
          <w:bCs/>
          <w:color w:val="0070C0"/>
          <w:u w:val="single"/>
        </w:rPr>
        <w:t>FORMÁLNÍ NÁLEŽITOSTI:</w:t>
      </w:r>
    </w:p>
    <w:p w14:paraId="2F69E789" w14:textId="77777777" w:rsidR="00A6453C" w:rsidRPr="003E5C14" w:rsidRDefault="00A6453C" w:rsidP="00A6453C">
      <w:pPr>
        <w:widowControl w:val="0"/>
        <w:ind w:left="520"/>
        <w:rPr>
          <w:rFonts w:ascii="Calibri" w:hAnsi="Calibri" w:cs="Calibri"/>
          <w:b/>
          <w:bCs/>
          <w:u w:val="single"/>
        </w:rPr>
      </w:pPr>
    </w:p>
    <w:tbl>
      <w:tblPr>
        <w:tblpPr w:leftFromText="141" w:rightFromText="141" w:vertAnchor="text"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562"/>
        <w:gridCol w:w="4937"/>
        <w:gridCol w:w="1241"/>
        <w:gridCol w:w="1379"/>
        <w:gridCol w:w="1509"/>
      </w:tblGrid>
      <w:tr w:rsidR="004D2997" w:rsidRPr="003E5C14" w14:paraId="09BBCF88" w14:textId="77777777" w:rsidTr="00E44DCC">
        <w:trPr>
          <w:trHeight w:val="588"/>
        </w:trPr>
        <w:tc>
          <w:tcPr>
            <w:tcW w:w="562" w:type="dxa"/>
            <w:shd w:val="clear" w:color="auto" w:fill="FFFFFF" w:themeFill="background1"/>
          </w:tcPr>
          <w:p w14:paraId="0CE45275" w14:textId="5742BD8D" w:rsidR="00A6453C" w:rsidRPr="003E5C14" w:rsidRDefault="747D23E8" w:rsidP="45F44E41">
            <w:pPr>
              <w:spacing w:before="60" w:after="60"/>
              <w:jc w:val="center"/>
              <w:rPr>
                <w:rFonts w:asciiTheme="minorHAnsi" w:eastAsiaTheme="minorEastAsia" w:hAnsiTheme="minorHAnsi" w:cstheme="minorBidi"/>
                <w:b/>
                <w:bCs/>
                <w:lang w:eastAsia="en-US"/>
              </w:rPr>
            </w:pPr>
            <w:proofErr w:type="spellStart"/>
            <w:r w:rsidRPr="2FE31BE4">
              <w:rPr>
                <w:rFonts w:asciiTheme="minorHAnsi" w:eastAsiaTheme="minorEastAsia" w:hAnsiTheme="minorHAnsi" w:cstheme="minorBidi"/>
                <w:b/>
                <w:bCs/>
                <w:lang w:eastAsia="en-US"/>
              </w:rPr>
              <w:t>Po</w:t>
            </w:r>
            <w:r w:rsidR="007E79AA">
              <w:rPr>
                <w:rFonts w:asciiTheme="minorHAnsi" w:eastAsiaTheme="minorEastAsia" w:hAnsiTheme="minorHAnsi" w:cstheme="minorBidi"/>
                <w:b/>
                <w:bCs/>
                <w:lang w:eastAsia="en-US"/>
              </w:rPr>
              <w:t>ř</w:t>
            </w:r>
            <w:proofErr w:type="spellEnd"/>
            <w:r w:rsidR="00E44DCC">
              <w:rPr>
                <w:rFonts w:asciiTheme="minorHAnsi" w:eastAsiaTheme="minorEastAsia" w:hAnsiTheme="minorHAnsi" w:cstheme="minorBidi"/>
                <w:b/>
                <w:bCs/>
                <w:lang w:eastAsia="en-US"/>
              </w:rPr>
              <w:t>.</w:t>
            </w:r>
          </w:p>
        </w:tc>
        <w:tc>
          <w:tcPr>
            <w:tcW w:w="4937" w:type="dxa"/>
            <w:shd w:val="clear" w:color="auto" w:fill="FFFFFF" w:themeFill="background1"/>
          </w:tcPr>
          <w:p w14:paraId="2E3C0442" w14:textId="77777777" w:rsidR="00A6453C" w:rsidRPr="003E5C14" w:rsidRDefault="747D23E8" w:rsidP="45F44E41">
            <w:pPr>
              <w:spacing w:before="60" w:after="60"/>
              <w:rPr>
                <w:rFonts w:asciiTheme="minorHAnsi" w:eastAsiaTheme="minorEastAsia" w:hAnsiTheme="minorHAnsi" w:cstheme="minorBidi"/>
                <w:b/>
                <w:bCs/>
                <w:lang w:eastAsia="en-US"/>
              </w:rPr>
            </w:pPr>
            <w:r w:rsidRPr="2FE31BE4">
              <w:rPr>
                <w:rFonts w:asciiTheme="minorHAnsi" w:eastAsiaTheme="minorEastAsia" w:hAnsiTheme="minorHAnsi" w:cstheme="minorBidi"/>
                <w:b/>
                <w:bCs/>
                <w:lang w:eastAsia="en-US"/>
              </w:rPr>
              <w:t>Definice kritéria hodnocení formálních náležitostí</w:t>
            </w:r>
          </w:p>
        </w:tc>
        <w:tc>
          <w:tcPr>
            <w:tcW w:w="1241" w:type="dxa"/>
            <w:shd w:val="clear" w:color="auto" w:fill="FFFFFF" w:themeFill="background1"/>
          </w:tcPr>
          <w:p w14:paraId="4F7C22D4" w14:textId="77777777" w:rsidR="00A6453C" w:rsidRPr="003E5C14" w:rsidRDefault="747D23E8" w:rsidP="45F44E41">
            <w:pPr>
              <w:spacing w:before="60" w:after="60"/>
              <w:jc w:val="center"/>
              <w:rPr>
                <w:rFonts w:asciiTheme="minorHAnsi" w:eastAsiaTheme="minorEastAsia" w:hAnsiTheme="minorHAnsi" w:cstheme="minorBidi"/>
                <w:lang w:eastAsia="en-US"/>
              </w:rPr>
            </w:pPr>
            <w:r w:rsidRPr="2FE31BE4">
              <w:rPr>
                <w:rFonts w:asciiTheme="minorHAnsi" w:eastAsiaTheme="minorEastAsia" w:hAnsiTheme="minorHAnsi" w:cstheme="minorBidi"/>
                <w:b/>
                <w:bCs/>
                <w:lang w:eastAsia="en-US"/>
              </w:rPr>
              <w:t>Hodnocení</w:t>
            </w:r>
          </w:p>
          <w:p w14:paraId="68510A76" w14:textId="77777777" w:rsidR="00A6453C" w:rsidRPr="003E5C14" w:rsidRDefault="747D23E8" w:rsidP="45F44E41">
            <w:pPr>
              <w:spacing w:before="60" w:after="60"/>
              <w:jc w:val="center"/>
              <w:rPr>
                <w:rFonts w:asciiTheme="minorHAnsi" w:eastAsiaTheme="minorEastAsia" w:hAnsiTheme="minorHAnsi" w:cstheme="minorBidi"/>
                <w:lang w:eastAsia="en-US"/>
              </w:rPr>
            </w:pPr>
            <w:r w:rsidRPr="2FE31BE4">
              <w:rPr>
                <w:rFonts w:asciiTheme="minorHAnsi" w:eastAsiaTheme="minorEastAsia" w:hAnsiTheme="minorHAnsi" w:cstheme="minorBidi"/>
                <w:lang w:eastAsia="en-US"/>
              </w:rPr>
              <w:t xml:space="preserve">splněno / nesplněno / nehodnoceno / nerelevantní </w:t>
            </w:r>
          </w:p>
        </w:tc>
        <w:tc>
          <w:tcPr>
            <w:tcW w:w="1379" w:type="dxa"/>
            <w:shd w:val="clear" w:color="auto" w:fill="FFFFFF" w:themeFill="background1"/>
          </w:tcPr>
          <w:p w14:paraId="080B3CD8" w14:textId="77777777" w:rsidR="00A6453C" w:rsidRPr="003E5C14" w:rsidRDefault="747D23E8" w:rsidP="45F44E41">
            <w:pPr>
              <w:spacing w:before="60" w:after="60"/>
              <w:jc w:val="center"/>
              <w:rPr>
                <w:rFonts w:asciiTheme="minorHAnsi" w:eastAsiaTheme="minorEastAsia" w:hAnsiTheme="minorHAnsi" w:cstheme="minorBidi"/>
                <w:lang w:eastAsia="en-US"/>
              </w:rPr>
            </w:pPr>
            <w:r w:rsidRPr="2FE31BE4">
              <w:rPr>
                <w:rFonts w:asciiTheme="minorHAnsi" w:eastAsiaTheme="minorEastAsia" w:hAnsiTheme="minorHAnsi" w:cstheme="minorBidi"/>
                <w:b/>
                <w:bCs/>
                <w:lang w:eastAsia="en-US"/>
              </w:rPr>
              <w:t xml:space="preserve">Druh kritéria </w:t>
            </w:r>
            <w:r w:rsidRPr="2FE31BE4">
              <w:rPr>
                <w:rFonts w:asciiTheme="minorHAnsi" w:eastAsiaTheme="minorEastAsia" w:hAnsiTheme="minorHAnsi" w:cstheme="minorBidi"/>
                <w:lang w:eastAsia="en-US"/>
              </w:rPr>
              <w:t>napravitelné / nenapravitelné</w:t>
            </w:r>
          </w:p>
        </w:tc>
        <w:tc>
          <w:tcPr>
            <w:tcW w:w="1509" w:type="dxa"/>
            <w:shd w:val="clear" w:color="auto" w:fill="FFFFFF" w:themeFill="background1"/>
          </w:tcPr>
          <w:p w14:paraId="3229D421" w14:textId="77777777" w:rsidR="00A6453C" w:rsidRPr="003E5C14" w:rsidRDefault="747D23E8" w:rsidP="45F44E41">
            <w:pPr>
              <w:spacing w:before="60" w:after="60"/>
              <w:jc w:val="center"/>
              <w:rPr>
                <w:rFonts w:asciiTheme="minorHAnsi" w:eastAsiaTheme="minorEastAsia" w:hAnsiTheme="minorHAnsi" w:cstheme="minorBidi"/>
                <w:b/>
                <w:bCs/>
                <w:lang w:eastAsia="en-US"/>
              </w:rPr>
            </w:pPr>
            <w:r w:rsidRPr="2FE31BE4">
              <w:rPr>
                <w:rFonts w:asciiTheme="minorHAnsi" w:eastAsiaTheme="minorEastAsia" w:hAnsiTheme="minorHAnsi" w:cstheme="minorBidi"/>
                <w:b/>
                <w:bCs/>
                <w:lang w:eastAsia="en-US"/>
              </w:rPr>
              <w:t>Zdroj informace</w:t>
            </w:r>
          </w:p>
        </w:tc>
      </w:tr>
      <w:tr w:rsidR="004D2997" w:rsidRPr="003E5C14" w14:paraId="34DA7334" w14:textId="77777777" w:rsidTr="00E44DCC">
        <w:trPr>
          <w:trHeight w:val="333"/>
        </w:trPr>
        <w:tc>
          <w:tcPr>
            <w:tcW w:w="562" w:type="dxa"/>
            <w:shd w:val="clear" w:color="auto" w:fill="FFFFFF" w:themeFill="background1"/>
          </w:tcPr>
          <w:p w14:paraId="05154A35" w14:textId="77777777" w:rsidR="00A6453C" w:rsidRPr="003E5C14" w:rsidRDefault="00500B85" w:rsidP="45F44E41">
            <w:pPr>
              <w:spacing w:before="60" w:after="60"/>
              <w:rPr>
                <w:rFonts w:asciiTheme="minorHAnsi" w:eastAsiaTheme="minorEastAsia" w:hAnsiTheme="minorHAnsi" w:cstheme="minorBidi"/>
              </w:rPr>
            </w:pPr>
            <w:r w:rsidRPr="45F44E41">
              <w:rPr>
                <w:rFonts w:asciiTheme="minorHAnsi" w:eastAsiaTheme="minorEastAsia" w:hAnsiTheme="minorHAnsi" w:cstheme="minorBidi"/>
              </w:rPr>
              <w:t>F1</w:t>
            </w:r>
          </w:p>
        </w:tc>
        <w:tc>
          <w:tcPr>
            <w:tcW w:w="4937" w:type="dxa"/>
            <w:shd w:val="clear" w:color="auto" w:fill="FFFFFF" w:themeFill="background1"/>
          </w:tcPr>
          <w:p w14:paraId="1CCC96C4" w14:textId="31F1F769" w:rsidR="00A6453C" w:rsidRPr="003E5C14" w:rsidRDefault="00DE4400" w:rsidP="45F44E41">
            <w:pPr>
              <w:spacing w:before="60" w:after="60"/>
              <w:jc w:val="both"/>
              <w:rPr>
                <w:rFonts w:asciiTheme="minorHAnsi" w:eastAsiaTheme="minorEastAsia" w:hAnsiTheme="minorHAnsi" w:cstheme="minorBidi"/>
                <w:lang w:eastAsia="en-US"/>
              </w:rPr>
            </w:pPr>
            <w:r>
              <w:rPr>
                <w:rFonts w:asciiTheme="minorHAnsi" w:eastAsiaTheme="minorEastAsia" w:hAnsiTheme="minorHAnsi" w:cstheme="minorBidi"/>
                <w:lang w:eastAsia="en-US"/>
              </w:rPr>
              <w:t>O</w:t>
            </w:r>
            <w:r w:rsidR="00434FDD">
              <w:rPr>
                <w:rFonts w:asciiTheme="minorHAnsi" w:eastAsiaTheme="minorEastAsia" w:hAnsiTheme="minorHAnsi" w:cstheme="minorBidi"/>
                <w:lang w:eastAsia="en-US"/>
              </w:rPr>
              <w:t>bdržená</w:t>
            </w:r>
            <w:r>
              <w:rPr>
                <w:rFonts w:asciiTheme="minorHAnsi" w:eastAsiaTheme="minorEastAsia" w:hAnsiTheme="minorHAnsi" w:cstheme="minorBidi"/>
                <w:lang w:eastAsia="en-US"/>
              </w:rPr>
              <w:t xml:space="preserve"> </w:t>
            </w:r>
            <w:r w:rsidR="00A6453C" w:rsidRPr="45F44E41">
              <w:rPr>
                <w:rFonts w:asciiTheme="minorHAnsi" w:eastAsiaTheme="minorEastAsia" w:hAnsiTheme="minorHAnsi" w:cstheme="minorBidi"/>
                <w:lang w:eastAsia="en-US"/>
              </w:rPr>
              <w:t>Žádost o podporu</w:t>
            </w:r>
            <w:r>
              <w:rPr>
                <w:rFonts w:asciiTheme="minorHAnsi" w:eastAsiaTheme="minorEastAsia" w:hAnsiTheme="minorHAnsi" w:cstheme="minorBidi"/>
                <w:lang w:eastAsia="en-US"/>
              </w:rPr>
              <w:t xml:space="preserve"> </w:t>
            </w:r>
            <w:r w:rsidR="00434FDD">
              <w:rPr>
                <w:rFonts w:asciiTheme="minorHAnsi" w:eastAsiaTheme="minorEastAsia" w:hAnsiTheme="minorHAnsi" w:cstheme="minorBidi"/>
                <w:lang w:eastAsia="en-US"/>
              </w:rPr>
              <w:t>v</w:t>
            </w:r>
            <w:r>
              <w:rPr>
                <w:rFonts w:asciiTheme="minorHAnsi" w:eastAsiaTheme="minorEastAsia" w:hAnsiTheme="minorHAnsi" w:cstheme="minorBidi"/>
                <w:lang w:eastAsia="en-US"/>
              </w:rPr>
              <w:t xml:space="preserve"> Informační</w:t>
            </w:r>
            <w:r w:rsidR="00434FDD">
              <w:rPr>
                <w:rFonts w:asciiTheme="minorHAnsi" w:eastAsiaTheme="minorEastAsia" w:hAnsiTheme="minorHAnsi" w:cstheme="minorBidi"/>
                <w:lang w:eastAsia="en-US"/>
              </w:rPr>
              <w:t>m</w:t>
            </w:r>
            <w:r>
              <w:rPr>
                <w:rFonts w:asciiTheme="minorHAnsi" w:eastAsiaTheme="minorEastAsia" w:hAnsiTheme="minorHAnsi" w:cstheme="minorBidi"/>
                <w:lang w:eastAsia="en-US"/>
              </w:rPr>
              <w:t xml:space="preserve"> systému nebo Datové schrán</w:t>
            </w:r>
            <w:r w:rsidR="00434FDD">
              <w:rPr>
                <w:rFonts w:asciiTheme="minorHAnsi" w:eastAsiaTheme="minorEastAsia" w:hAnsiTheme="minorHAnsi" w:cstheme="minorBidi"/>
                <w:lang w:eastAsia="en-US"/>
              </w:rPr>
              <w:t>ce</w:t>
            </w:r>
            <w:r>
              <w:rPr>
                <w:rFonts w:asciiTheme="minorHAnsi" w:eastAsiaTheme="minorEastAsia" w:hAnsiTheme="minorHAnsi" w:cstheme="minorBidi"/>
                <w:lang w:eastAsia="en-US"/>
              </w:rPr>
              <w:t xml:space="preserve"> </w:t>
            </w:r>
            <w:r w:rsidR="00A6453C" w:rsidRPr="45F44E41">
              <w:rPr>
                <w:rFonts w:asciiTheme="minorHAnsi" w:eastAsiaTheme="minorEastAsia" w:hAnsiTheme="minorHAnsi" w:cstheme="minorBidi"/>
                <w:lang w:eastAsia="en-US"/>
              </w:rPr>
              <w:t xml:space="preserve">je správně vyplněná a má veškeré formální náležitosti. </w:t>
            </w:r>
          </w:p>
        </w:tc>
        <w:tc>
          <w:tcPr>
            <w:tcW w:w="1241" w:type="dxa"/>
            <w:shd w:val="clear" w:color="auto" w:fill="FFFFFF" w:themeFill="background1"/>
          </w:tcPr>
          <w:p w14:paraId="6FC0A9ED" w14:textId="77777777" w:rsidR="00A6453C" w:rsidRPr="003E5C14" w:rsidRDefault="00A6453C" w:rsidP="45F44E41">
            <w:pPr>
              <w:spacing w:before="60" w:after="60"/>
              <w:rPr>
                <w:rFonts w:asciiTheme="minorHAnsi" w:eastAsiaTheme="minorEastAsia" w:hAnsiTheme="minorHAnsi" w:cstheme="minorBidi"/>
                <w:lang w:eastAsia="en-US"/>
              </w:rPr>
            </w:pPr>
          </w:p>
        </w:tc>
        <w:tc>
          <w:tcPr>
            <w:tcW w:w="1379" w:type="dxa"/>
            <w:shd w:val="clear" w:color="auto" w:fill="FFFFFF" w:themeFill="background1"/>
          </w:tcPr>
          <w:p w14:paraId="4D43E94D" w14:textId="77777777" w:rsidR="00A6453C" w:rsidRPr="003E5C14" w:rsidRDefault="00A6453C"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lang w:eastAsia="en-US"/>
              </w:rPr>
              <w:t>napravitelné</w:t>
            </w:r>
          </w:p>
        </w:tc>
        <w:tc>
          <w:tcPr>
            <w:tcW w:w="1509" w:type="dxa"/>
            <w:shd w:val="clear" w:color="auto" w:fill="FFFFFF" w:themeFill="background1"/>
          </w:tcPr>
          <w:p w14:paraId="415A00B8" w14:textId="77777777" w:rsidR="00A6453C" w:rsidRPr="003E5C14" w:rsidRDefault="003F3521"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rPr>
              <w:t>žádost o podporu</w:t>
            </w:r>
          </w:p>
        </w:tc>
      </w:tr>
      <w:tr w:rsidR="004D2997" w:rsidRPr="003E5C14" w14:paraId="0C6E22C7" w14:textId="77777777" w:rsidTr="00E44DCC">
        <w:trPr>
          <w:trHeight w:val="333"/>
        </w:trPr>
        <w:tc>
          <w:tcPr>
            <w:tcW w:w="562" w:type="dxa"/>
            <w:shd w:val="clear" w:color="auto" w:fill="FFFFFF" w:themeFill="background1"/>
          </w:tcPr>
          <w:p w14:paraId="3B825BFF" w14:textId="77777777" w:rsidR="00A6453C" w:rsidRPr="003E5C14" w:rsidRDefault="00500B85" w:rsidP="45F44E41">
            <w:pPr>
              <w:spacing w:before="60" w:after="60"/>
              <w:rPr>
                <w:rFonts w:asciiTheme="minorHAnsi" w:eastAsiaTheme="minorEastAsia" w:hAnsiTheme="minorHAnsi" w:cstheme="minorBidi"/>
              </w:rPr>
            </w:pPr>
            <w:r w:rsidRPr="45F44E41">
              <w:rPr>
                <w:rFonts w:asciiTheme="minorHAnsi" w:eastAsiaTheme="minorEastAsia" w:hAnsiTheme="minorHAnsi" w:cstheme="minorBidi"/>
              </w:rPr>
              <w:t>F2</w:t>
            </w:r>
          </w:p>
        </w:tc>
        <w:tc>
          <w:tcPr>
            <w:tcW w:w="4937" w:type="dxa"/>
            <w:shd w:val="clear" w:color="auto" w:fill="FFFFFF" w:themeFill="background1"/>
          </w:tcPr>
          <w:p w14:paraId="131011C4" w14:textId="1E36782A" w:rsidR="00A6453C" w:rsidRPr="003E5C14" w:rsidRDefault="00A6453C" w:rsidP="4AA50F48">
            <w:pPr>
              <w:spacing w:before="60" w:after="60"/>
              <w:jc w:val="both"/>
              <w:rPr>
                <w:rFonts w:asciiTheme="minorHAnsi" w:eastAsiaTheme="minorEastAsia" w:hAnsiTheme="minorHAnsi" w:cstheme="minorBidi"/>
                <w:lang w:eastAsia="en-US"/>
              </w:rPr>
            </w:pPr>
            <w:r w:rsidRPr="4AA50F48">
              <w:rPr>
                <w:rFonts w:asciiTheme="minorHAnsi" w:eastAsiaTheme="minorEastAsia" w:hAnsiTheme="minorHAnsi" w:cstheme="minorBidi"/>
                <w:lang w:eastAsia="en-US"/>
              </w:rPr>
              <w:t xml:space="preserve">Žádost je opatřena </w:t>
            </w:r>
            <w:r w:rsidR="747979DD" w:rsidRPr="4AA50F48">
              <w:rPr>
                <w:rFonts w:asciiTheme="minorHAnsi" w:eastAsiaTheme="minorEastAsia" w:hAnsiTheme="minorHAnsi" w:cstheme="minorBidi"/>
                <w:lang w:eastAsia="en-US"/>
              </w:rPr>
              <w:t xml:space="preserve">uznávaným </w:t>
            </w:r>
            <w:r w:rsidRPr="4AA50F48">
              <w:rPr>
                <w:rFonts w:asciiTheme="minorHAnsi" w:eastAsiaTheme="minorEastAsia" w:hAnsiTheme="minorHAnsi" w:cstheme="minorBidi"/>
                <w:lang w:eastAsia="en-US"/>
              </w:rPr>
              <w:t>elektronickým podpisem</w:t>
            </w:r>
            <w:r w:rsidR="747979DD" w:rsidRPr="4AA50F48">
              <w:rPr>
                <w:rFonts w:asciiTheme="minorHAnsi" w:eastAsiaTheme="minorEastAsia" w:hAnsiTheme="minorHAnsi" w:cstheme="minorBidi"/>
                <w:lang w:eastAsia="en-US"/>
              </w:rPr>
              <w:t xml:space="preserve"> nebo kvalifikovaným elektronickým podpisem</w:t>
            </w:r>
            <w:r w:rsidRPr="4AA50F48">
              <w:rPr>
                <w:rFonts w:asciiTheme="minorHAnsi" w:eastAsiaTheme="minorEastAsia" w:hAnsiTheme="minorHAnsi" w:cstheme="minorBidi"/>
                <w:lang w:eastAsia="en-US"/>
              </w:rPr>
              <w:t xml:space="preserve">. </w:t>
            </w:r>
            <w:r w:rsidR="193DB6C6" w:rsidRPr="4AA50F48">
              <w:rPr>
                <w:rFonts w:asciiTheme="minorHAnsi" w:eastAsiaTheme="minorEastAsia" w:hAnsiTheme="minorHAnsi" w:cstheme="minorBidi"/>
                <w:lang w:eastAsia="en-US"/>
              </w:rPr>
              <w:t>E</w:t>
            </w:r>
            <w:r w:rsidRPr="4AA50F48">
              <w:rPr>
                <w:rFonts w:asciiTheme="minorHAnsi" w:eastAsiaTheme="minorEastAsia" w:hAnsiTheme="minorHAnsi" w:cstheme="minorBidi"/>
                <w:lang w:eastAsia="en-US"/>
              </w:rPr>
              <w:t>lektronický podpis patří oprávněné osobě, tj. statutárnímu orgánu anebo je doložena plná moc</w:t>
            </w:r>
            <w:r w:rsidR="17505E84" w:rsidRPr="4AA50F48">
              <w:rPr>
                <w:rFonts w:asciiTheme="minorHAnsi" w:eastAsiaTheme="minorEastAsia" w:hAnsiTheme="minorHAnsi" w:cstheme="minorBidi"/>
                <w:lang w:eastAsia="en-US"/>
              </w:rPr>
              <w:t xml:space="preserve"> s</w:t>
            </w:r>
            <w:r w:rsidR="4B425872" w:rsidRPr="4AA50F48">
              <w:rPr>
                <w:rFonts w:asciiTheme="minorHAnsi" w:eastAsiaTheme="minorEastAsia" w:hAnsiTheme="minorHAnsi" w:cstheme="minorBidi"/>
                <w:lang w:eastAsia="en-US"/>
              </w:rPr>
              <w:t> </w:t>
            </w:r>
            <w:r w:rsidR="6C0D1FB7" w:rsidRPr="4AA50F48">
              <w:rPr>
                <w:rFonts w:asciiTheme="minorHAnsi" w:eastAsiaTheme="minorEastAsia" w:hAnsiTheme="minorHAnsi" w:cstheme="minorBidi"/>
                <w:lang w:eastAsia="en-US"/>
              </w:rPr>
              <w:t>takovým</w:t>
            </w:r>
            <w:r w:rsidR="4B425872" w:rsidRPr="4AA50F48">
              <w:rPr>
                <w:rFonts w:asciiTheme="minorHAnsi" w:eastAsiaTheme="minorEastAsia" w:hAnsiTheme="minorHAnsi" w:cstheme="minorBidi"/>
                <w:lang w:eastAsia="en-US"/>
              </w:rPr>
              <w:t xml:space="preserve"> </w:t>
            </w:r>
            <w:r w:rsidR="17505E84" w:rsidRPr="4AA50F48">
              <w:rPr>
                <w:rFonts w:asciiTheme="minorHAnsi" w:eastAsiaTheme="minorEastAsia" w:hAnsiTheme="minorHAnsi" w:cstheme="minorBidi"/>
                <w:lang w:eastAsia="en-US"/>
              </w:rPr>
              <w:t>elektronickým podpisem</w:t>
            </w:r>
            <w:r w:rsidR="4B425872" w:rsidRPr="4AA50F48">
              <w:rPr>
                <w:rFonts w:asciiTheme="minorHAnsi" w:eastAsiaTheme="minorEastAsia" w:hAnsiTheme="minorHAnsi" w:cstheme="minorBidi"/>
                <w:lang w:eastAsia="en-US"/>
              </w:rPr>
              <w:t xml:space="preserve">, </w:t>
            </w:r>
            <w:r w:rsidR="17505E84" w:rsidRPr="4AA50F48">
              <w:rPr>
                <w:rFonts w:asciiTheme="minorHAnsi" w:eastAsiaTheme="minorEastAsia" w:hAnsiTheme="minorHAnsi" w:cstheme="minorBidi"/>
                <w:lang w:eastAsia="en-US"/>
              </w:rPr>
              <w:t>či úředně ověřeným popisem</w:t>
            </w:r>
            <w:r w:rsidRPr="4AA50F48">
              <w:rPr>
                <w:rFonts w:asciiTheme="minorHAnsi" w:eastAsiaTheme="minorEastAsia" w:hAnsiTheme="minorHAnsi" w:cstheme="minorBidi"/>
                <w:lang w:eastAsia="en-US"/>
              </w:rPr>
              <w:t>, kterou vystavil statutární orgán pro jinou oprávněnou osobu.</w:t>
            </w:r>
          </w:p>
        </w:tc>
        <w:tc>
          <w:tcPr>
            <w:tcW w:w="1241" w:type="dxa"/>
            <w:shd w:val="clear" w:color="auto" w:fill="FFFFFF" w:themeFill="background1"/>
          </w:tcPr>
          <w:p w14:paraId="6A8654A8" w14:textId="77777777" w:rsidR="00A6453C" w:rsidRPr="003E5C14" w:rsidRDefault="00A6453C" w:rsidP="45F44E41">
            <w:pPr>
              <w:spacing w:before="60" w:after="60"/>
              <w:rPr>
                <w:rFonts w:asciiTheme="minorHAnsi" w:eastAsiaTheme="minorEastAsia" w:hAnsiTheme="minorHAnsi" w:cstheme="minorBidi"/>
                <w:lang w:eastAsia="en-US"/>
              </w:rPr>
            </w:pPr>
          </w:p>
        </w:tc>
        <w:tc>
          <w:tcPr>
            <w:tcW w:w="1379" w:type="dxa"/>
            <w:shd w:val="clear" w:color="auto" w:fill="FFFFFF" w:themeFill="background1"/>
          </w:tcPr>
          <w:p w14:paraId="3E6AA3AC" w14:textId="77777777" w:rsidR="00A6453C" w:rsidRPr="003E5C14" w:rsidRDefault="00A6453C"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lang w:eastAsia="en-US"/>
              </w:rPr>
              <w:t>napravitelné</w:t>
            </w:r>
          </w:p>
        </w:tc>
        <w:tc>
          <w:tcPr>
            <w:tcW w:w="1509" w:type="dxa"/>
            <w:shd w:val="clear" w:color="auto" w:fill="FFFFFF" w:themeFill="background1"/>
          </w:tcPr>
          <w:p w14:paraId="1C15D3E1" w14:textId="77777777" w:rsidR="00A6453C" w:rsidRPr="003E5C14" w:rsidRDefault="003F3521"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rPr>
              <w:t>žádost o podporu</w:t>
            </w:r>
          </w:p>
        </w:tc>
      </w:tr>
      <w:tr w:rsidR="004D2997" w:rsidRPr="003E5C14" w14:paraId="63751929" w14:textId="77777777" w:rsidTr="00E44DCC">
        <w:trPr>
          <w:trHeight w:val="333"/>
        </w:trPr>
        <w:tc>
          <w:tcPr>
            <w:tcW w:w="562" w:type="dxa"/>
            <w:shd w:val="clear" w:color="auto" w:fill="FFFFFF" w:themeFill="background1"/>
          </w:tcPr>
          <w:p w14:paraId="7838DD11" w14:textId="77777777" w:rsidR="00A6453C" w:rsidRPr="003E5C14" w:rsidRDefault="00500B85" w:rsidP="45F44E41">
            <w:pPr>
              <w:spacing w:before="60" w:after="60"/>
              <w:rPr>
                <w:rFonts w:asciiTheme="minorHAnsi" w:eastAsiaTheme="minorEastAsia" w:hAnsiTheme="minorHAnsi" w:cstheme="minorBidi"/>
              </w:rPr>
            </w:pPr>
            <w:r w:rsidRPr="45F44E41">
              <w:rPr>
                <w:rFonts w:asciiTheme="minorHAnsi" w:eastAsiaTheme="minorEastAsia" w:hAnsiTheme="minorHAnsi" w:cstheme="minorBidi"/>
              </w:rPr>
              <w:t>F3</w:t>
            </w:r>
          </w:p>
        </w:tc>
        <w:tc>
          <w:tcPr>
            <w:tcW w:w="4937" w:type="dxa"/>
            <w:shd w:val="clear" w:color="auto" w:fill="FFFFFF" w:themeFill="background1"/>
          </w:tcPr>
          <w:p w14:paraId="3885DEE5" w14:textId="25A6D3EC" w:rsidR="00A6453C" w:rsidRPr="003E5C14" w:rsidRDefault="00A6453C" w:rsidP="45F44E41">
            <w:pPr>
              <w:spacing w:before="60" w:after="60"/>
              <w:jc w:val="both"/>
              <w:rPr>
                <w:rFonts w:asciiTheme="minorHAnsi" w:eastAsiaTheme="minorEastAsia" w:hAnsiTheme="minorHAnsi" w:cstheme="minorBidi"/>
                <w:lang w:eastAsia="en-US"/>
              </w:rPr>
            </w:pPr>
            <w:r w:rsidRPr="45F44E41">
              <w:rPr>
                <w:rFonts w:asciiTheme="minorHAnsi" w:eastAsiaTheme="minorEastAsia" w:hAnsiTheme="minorHAnsi" w:cstheme="minorBidi"/>
                <w:lang w:eastAsia="en-US"/>
              </w:rPr>
              <w:t>K žádosti jsou přiloženy všechny povinné přílohy</w:t>
            </w:r>
            <w:r w:rsidR="0029334B">
              <w:rPr>
                <w:rStyle w:val="Znakapoznpodarou"/>
                <w:rFonts w:asciiTheme="minorHAnsi" w:eastAsiaTheme="minorEastAsia" w:hAnsiTheme="minorHAnsi" w:cstheme="minorBidi"/>
                <w:lang w:eastAsia="en-US"/>
              </w:rPr>
              <w:footnoteReference w:id="2"/>
            </w:r>
          </w:p>
        </w:tc>
        <w:tc>
          <w:tcPr>
            <w:tcW w:w="1241" w:type="dxa"/>
            <w:shd w:val="clear" w:color="auto" w:fill="FFFFFF" w:themeFill="background1"/>
          </w:tcPr>
          <w:p w14:paraId="02C4CBA4" w14:textId="77777777" w:rsidR="00A6453C" w:rsidRPr="003E5C14" w:rsidRDefault="00A6453C" w:rsidP="45F44E41">
            <w:pPr>
              <w:spacing w:before="60" w:after="60"/>
              <w:rPr>
                <w:rFonts w:asciiTheme="minorHAnsi" w:eastAsiaTheme="minorEastAsia" w:hAnsiTheme="minorHAnsi" w:cstheme="minorBidi"/>
                <w:lang w:eastAsia="en-US"/>
              </w:rPr>
            </w:pPr>
          </w:p>
        </w:tc>
        <w:tc>
          <w:tcPr>
            <w:tcW w:w="1379" w:type="dxa"/>
            <w:shd w:val="clear" w:color="auto" w:fill="FFFFFF" w:themeFill="background1"/>
          </w:tcPr>
          <w:p w14:paraId="52C4FAE4" w14:textId="77777777" w:rsidR="00A6453C" w:rsidRPr="003E5C14" w:rsidRDefault="00A6453C"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lang w:eastAsia="en-US"/>
              </w:rPr>
              <w:t>napravitelné</w:t>
            </w:r>
          </w:p>
        </w:tc>
        <w:tc>
          <w:tcPr>
            <w:tcW w:w="1509" w:type="dxa"/>
            <w:shd w:val="clear" w:color="auto" w:fill="FFFFFF" w:themeFill="background1"/>
          </w:tcPr>
          <w:p w14:paraId="69D9CC07" w14:textId="77777777" w:rsidR="00A6453C" w:rsidRPr="003E5C14" w:rsidRDefault="003F3521" w:rsidP="45F44E41">
            <w:pPr>
              <w:spacing w:before="60" w:after="60"/>
              <w:jc w:val="center"/>
              <w:rPr>
                <w:rFonts w:asciiTheme="minorHAnsi" w:eastAsiaTheme="minorEastAsia" w:hAnsiTheme="minorHAnsi" w:cstheme="minorBidi"/>
                <w:lang w:eastAsia="en-US"/>
              </w:rPr>
            </w:pPr>
            <w:r w:rsidRPr="45F44E41">
              <w:rPr>
                <w:rFonts w:asciiTheme="minorHAnsi" w:eastAsiaTheme="minorEastAsia" w:hAnsiTheme="minorHAnsi" w:cstheme="minorBidi"/>
              </w:rPr>
              <w:t>žádost o podporu</w:t>
            </w:r>
          </w:p>
        </w:tc>
      </w:tr>
      <w:tr w:rsidR="004D2997" w:rsidRPr="003E5C14" w14:paraId="1573C486" w14:textId="77777777" w:rsidTr="00E44DCC">
        <w:trPr>
          <w:trHeight w:val="333"/>
        </w:trPr>
        <w:tc>
          <w:tcPr>
            <w:tcW w:w="562" w:type="dxa"/>
            <w:shd w:val="clear" w:color="auto" w:fill="FFFFFF" w:themeFill="background1"/>
          </w:tcPr>
          <w:p w14:paraId="1E5313F6" w14:textId="77777777" w:rsidR="00251014" w:rsidRPr="003E5C14" w:rsidRDefault="00500B85" w:rsidP="45F44E41">
            <w:pPr>
              <w:spacing w:before="60" w:after="60"/>
              <w:rPr>
                <w:rFonts w:asciiTheme="minorHAnsi" w:eastAsiaTheme="minorEastAsia" w:hAnsiTheme="minorHAnsi" w:cstheme="minorBidi"/>
              </w:rPr>
            </w:pPr>
            <w:r w:rsidRPr="45F44E41">
              <w:rPr>
                <w:rFonts w:asciiTheme="minorHAnsi" w:eastAsiaTheme="minorEastAsia" w:hAnsiTheme="minorHAnsi" w:cstheme="minorBidi"/>
              </w:rPr>
              <w:t>F4</w:t>
            </w:r>
          </w:p>
        </w:tc>
        <w:tc>
          <w:tcPr>
            <w:tcW w:w="4937" w:type="dxa"/>
            <w:shd w:val="clear" w:color="auto" w:fill="FFFFFF" w:themeFill="background1"/>
          </w:tcPr>
          <w:p w14:paraId="2AB81528" w14:textId="682A816A" w:rsidR="00251014" w:rsidRPr="003E5C14" w:rsidRDefault="652B7CE7" w:rsidP="45F44E41">
            <w:pPr>
              <w:spacing w:before="60" w:after="60"/>
              <w:jc w:val="both"/>
              <w:rPr>
                <w:rFonts w:asciiTheme="minorHAnsi" w:eastAsiaTheme="minorEastAsia" w:hAnsiTheme="minorHAnsi" w:cstheme="minorBidi"/>
                <w:lang w:eastAsia="en-US"/>
              </w:rPr>
            </w:pPr>
            <w:r w:rsidRPr="45F44E41">
              <w:rPr>
                <w:rFonts w:asciiTheme="minorHAnsi" w:eastAsiaTheme="minorEastAsia" w:hAnsiTheme="minorHAnsi" w:cstheme="minorBidi"/>
                <w:lang w:eastAsia="en-US"/>
              </w:rPr>
              <w:t>Žadatel</w:t>
            </w:r>
            <w:r w:rsidR="0029334B">
              <w:rPr>
                <w:rFonts w:asciiTheme="minorHAnsi" w:eastAsiaTheme="minorEastAsia" w:hAnsiTheme="minorHAnsi" w:cstheme="minorBidi"/>
                <w:lang w:eastAsia="en-US"/>
              </w:rPr>
              <w:t>ova ú</w:t>
            </w:r>
            <w:r w:rsidR="17775822" w:rsidRPr="2FE31BE4">
              <w:rPr>
                <w:rFonts w:asciiTheme="minorHAnsi" w:eastAsiaTheme="minorEastAsia" w:hAnsiTheme="minorHAnsi" w:cstheme="minorBidi"/>
                <w:lang w:eastAsia="en-US"/>
              </w:rPr>
              <w:t>četní závěrka byla uveřejněna v Obchodním rejstříku, či doložil návrh na zápis do Obchodního rejstříku</w:t>
            </w:r>
            <w:r w:rsidR="38F2FC90" w:rsidRPr="2FE31BE4">
              <w:rPr>
                <w:rFonts w:asciiTheme="minorHAnsi" w:eastAsiaTheme="minorEastAsia" w:hAnsiTheme="minorHAnsi" w:cstheme="minorBidi"/>
                <w:lang w:eastAsia="en-US"/>
              </w:rPr>
              <w:t xml:space="preserve"> </w:t>
            </w:r>
            <w:r w:rsidR="6BB3E9E3" w:rsidRPr="2FE31BE4">
              <w:rPr>
                <w:rFonts w:asciiTheme="minorHAnsi" w:eastAsiaTheme="minorEastAsia" w:hAnsiTheme="minorHAnsi" w:cstheme="minorBidi"/>
                <w:lang w:eastAsia="en-US"/>
              </w:rPr>
              <w:t>(u</w:t>
            </w:r>
            <w:r w:rsidR="17775822" w:rsidRPr="2FE31BE4">
              <w:rPr>
                <w:rFonts w:asciiTheme="minorHAnsi" w:eastAsiaTheme="minorEastAsia" w:hAnsiTheme="minorHAnsi" w:cstheme="minorBidi"/>
                <w:lang w:eastAsia="en-US"/>
              </w:rPr>
              <w:t xml:space="preserve"> subjektů, které mají povinnost uloženou zákonem</w:t>
            </w:r>
            <w:r w:rsidR="14528EC0" w:rsidRPr="2FE31BE4">
              <w:rPr>
                <w:rFonts w:asciiTheme="minorHAnsi" w:eastAsiaTheme="minorEastAsia" w:hAnsiTheme="minorHAnsi" w:cstheme="minorBidi"/>
                <w:lang w:eastAsia="en-US"/>
              </w:rPr>
              <w:t>)</w:t>
            </w:r>
            <w:r w:rsidR="17775822" w:rsidRPr="2FE31BE4">
              <w:rPr>
                <w:rFonts w:asciiTheme="minorHAnsi" w:eastAsiaTheme="minorEastAsia" w:hAnsiTheme="minorHAnsi" w:cstheme="minorBidi"/>
                <w:lang w:eastAsia="en-US"/>
              </w:rPr>
              <w:t>.</w:t>
            </w:r>
          </w:p>
          <w:p w14:paraId="59548DCA" w14:textId="1E2DDCFA" w:rsidR="0029334B" w:rsidRPr="003E5C14" w:rsidRDefault="17775822" w:rsidP="45F44E41">
            <w:pPr>
              <w:spacing w:before="60" w:after="60"/>
              <w:jc w:val="both"/>
              <w:rPr>
                <w:rFonts w:asciiTheme="minorHAnsi" w:eastAsiaTheme="minorEastAsia" w:hAnsiTheme="minorHAnsi" w:cstheme="minorBidi"/>
                <w:lang w:eastAsia="en-US"/>
              </w:rPr>
            </w:pPr>
            <w:r w:rsidRPr="2FE31BE4">
              <w:rPr>
                <w:rFonts w:asciiTheme="minorHAnsi" w:eastAsiaTheme="minorEastAsia" w:hAnsiTheme="minorHAnsi" w:cstheme="minorBidi"/>
                <w:lang w:eastAsia="en-US"/>
              </w:rPr>
              <w:t>Žadatel provedl zápis skutečných majitelů</w:t>
            </w:r>
          </w:p>
          <w:p w14:paraId="587A954A" w14:textId="2655EBBC" w:rsidR="00251014" w:rsidRPr="003E5C14" w:rsidRDefault="17775822" w:rsidP="45F44E41">
            <w:pPr>
              <w:spacing w:before="60" w:after="60"/>
              <w:jc w:val="both"/>
              <w:rPr>
                <w:rFonts w:asciiTheme="minorHAnsi" w:eastAsiaTheme="minorEastAsia" w:hAnsiTheme="minorHAnsi" w:cstheme="minorBidi"/>
                <w:lang w:eastAsia="en-US"/>
              </w:rPr>
            </w:pPr>
            <w:r w:rsidRPr="2FE31BE4">
              <w:rPr>
                <w:rFonts w:asciiTheme="minorHAnsi" w:eastAsiaTheme="minorEastAsia" w:hAnsiTheme="minorHAnsi" w:cstheme="minorBidi"/>
                <w:lang w:eastAsia="en-US"/>
              </w:rPr>
              <w:lastRenderedPageBreak/>
              <w:t>Žadatel nemá formu s.r.o., kde je k podílu/</w:t>
            </w:r>
            <w:proofErr w:type="spellStart"/>
            <w:r w:rsidRPr="2FE31BE4">
              <w:rPr>
                <w:rFonts w:asciiTheme="minorHAnsi" w:eastAsiaTheme="minorEastAsia" w:hAnsiTheme="minorHAnsi" w:cstheme="minorBidi"/>
                <w:lang w:eastAsia="en-US"/>
              </w:rPr>
              <w:t>ům</w:t>
            </w:r>
            <w:proofErr w:type="spellEnd"/>
            <w:r w:rsidRPr="2FE31BE4">
              <w:rPr>
                <w:rFonts w:asciiTheme="minorHAnsi" w:eastAsiaTheme="minorEastAsia" w:hAnsiTheme="minorHAnsi" w:cstheme="minorBidi"/>
                <w:lang w:eastAsia="en-US"/>
              </w:rPr>
              <w:t xml:space="preserve"> společníka/ů vydán kmenový list.</w:t>
            </w:r>
            <w:r w:rsidR="189C87EF" w:rsidRPr="2FE31BE4">
              <w:rPr>
                <w:rFonts w:asciiTheme="minorHAnsi" w:eastAsiaTheme="minorEastAsia" w:hAnsiTheme="minorHAnsi" w:cstheme="minorBidi"/>
                <w:lang w:eastAsia="en-US"/>
              </w:rPr>
              <w:t xml:space="preserve"> </w:t>
            </w:r>
          </w:p>
        </w:tc>
        <w:tc>
          <w:tcPr>
            <w:tcW w:w="1241" w:type="dxa"/>
            <w:shd w:val="clear" w:color="auto" w:fill="FFFFFF" w:themeFill="background1"/>
          </w:tcPr>
          <w:p w14:paraId="71BE12EB" w14:textId="77777777" w:rsidR="00251014" w:rsidRPr="003E5C14" w:rsidRDefault="00251014" w:rsidP="45F44E41">
            <w:pPr>
              <w:spacing w:before="60" w:after="60"/>
              <w:rPr>
                <w:rFonts w:asciiTheme="minorHAnsi" w:eastAsiaTheme="minorEastAsia" w:hAnsiTheme="minorHAnsi" w:cstheme="minorBidi"/>
                <w:lang w:eastAsia="en-US"/>
              </w:rPr>
            </w:pPr>
          </w:p>
        </w:tc>
        <w:tc>
          <w:tcPr>
            <w:tcW w:w="1379" w:type="dxa"/>
            <w:shd w:val="clear" w:color="auto" w:fill="FFFFFF" w:themeFill="background1"/>
          </w:tcPr>
          <w:p w14:paraId="23E8B5D0" w14:textId="77777777" w:rsidR="00251014" w:rsidRPr="003E5C14" w:rsidRDefault="6BB074D9" w:rsidP="4AA50F48">
            <w:pPr>
              <w:spacing w:before="60" w:after="60"/>
              <w:jc w:val="center"/>
              <w:rPr>
                <w:rFonts w:asciiTheme="minorHAnsi" w:eastAsiaTheme="minorEastAsia" w:hAnsiTheme="minorHAnsi" w:cstheme="minorBidi"/>
                <w:lang w:eastAsia="en-US"/>
              </w:rPr>
            </w:pPr>
            <w:r w:rsidRPr="4AA50F48">
              <w:rPr>
                <w:rFonts w:asciiTheme="minorHAnsi" w:eastAsiaTheme="minorEastAsia" w:hAnsiTheme="minorHAnsi" w:cstheme="minorBidi"/>
                <w:lang w:eastAsia="en-US"/>
              </w:rPr>
              <w:t>napravitelné</w:t>
            </w:r>
          </w:p>
        </w:tc>
        <w:tc>
          <w:tcPr>
            <w:tcW w:w="1509" w:type="dxa"/>
            <w:shd w:val="clear" w:color="auto" w:fill="FFFFFF" w:themeFill="background1"/>
          </w:tcPr>
          <w:p w14:paraId="0901DF34" w14:textId="60832F18" w:rsidR="00574081" w:rsidRDefault="0E911559" w:rsidP="0029334B">
            <w:pPr>
              <w:spacing w:before="60" w:after="60"/>
              <w:jc w:val="center"/>
              <w:rPr>
                <w:rFonts w:asciiTheme="minorHAnsi" w:eastAsiaTheme="minorEastAsia" w:hAnsiTheme="minorHAnsi" w:cstheme="minorBidi"/>
              </w:rPr>
            </w:pPr>
            <w:r w:rsidRPr="2FE31BE4">
              <w:rPr>
                <w:rFonts w:asciiTheme="minorHAnsi" w:eastAsiaTheme="minorEastAsia" w:hAnsiTheme="minorHAnsi" w:cstheme="minorBidi"/>
              </w:rPr>
              <w:t xml:space="preserve">OR </w:t>
            </w:r>
            <w:r w:rsidR="15707C8F" w:rsidRPr="2FE31BE4">
              <w:rPr>
                <w:rFonts w:asciiTheme="minorHAnsi" w:eastAsiaTheme="minorEastAsia" w:hAnsiTheme="minorHAnsi" w:cstheme="minorBidi"/>
              </w:rPr>
              <w:t xml:space="preserve">/ </w:t>
            </w:r>
            <w:r w:rsidR="0B10D8B4" w:rsidRPr="2FE31BE4">
              <w:rPr>
                <w:rFonts w:asciiTheme="minorHAnsi" w:eastAsiaTheme="minorEastAsia" w:hAnsiTheme="minorHAnsi" w:cstheme="minorBidi"/>
              </w:rPr>
              <w:t>sbírka listin</w:t>
            </w:r>
            <w:r w:rsidR="0CBCB413" w:rsidRPr="2FE31BE4">
              <w:rPr>
                <w:rFonts w:asciiTheme="minorHAnsi" w:eastAsiaTheme="minorEastAsia" w:hAnsiTheme="minorHAnsi" w:cstheme="minorBidi"/>
              </w:rPr>
              <w:t>, přílohy Ž</w:t>
            </w:r>
          </w:p>
          <w:p w14:paraId="27DC7F6C" w14:textId="77777777" w:rsidR="006B09CF" w:rsidRDefault="0B10D8B4" w:rsidP="45F44E41">
            <w:pPr>
              <w:spacing w:before="60" w:after="60"/>
              <w:jc w:val="center"/>
              <w:rPr>
                <w:rFonts w:asciiTheme="minorHAnsi" w:eastAsiaTheme="minorEastAsia" w:hAnsiTheme="minorHAnsi" w:cstheme="minorBidi"/>
              </w:rPr>
            </w:pPr>
            <w:r w:rsidRPr="2FE31BE4">
              <w:rPr>
                <w:rFonts w:asciiTheme="minorHAnsi" w:eastAsiaTheme="minorEastAsia" w:hAnsiTheme="minorHAnsi" w:cstheme="minorBidi"/>
              </w:rPr>
              <w:lastRenderedPageBreak/>
              <w:t>Evidence skutečných majitelů</w:t>
            </w:r>
          </w:p>
          <w:p w14:paraId="5111082F" w14:textId="77777777" w:rsidR="006B09CF" w:rsidRPr="006B09CF" w:rsidRDefault="0E911559" w:rsidP="45F44E41">
            <w:pPr>
              <w:spacing w:before="60" w:after="60"/>
              <w:jc w:val="center"/>
              <w:rPr>
                <w:rFonts w:asciiTheme="minorHAnsi" w:eastAsiaTheme="minorEastAsia" w:hAnsiTheme="minorHAnsi" w:cstheme="minorBidi"/>
              </w:rPr>
            </w:pPr>
            <w:r w:rsidRPr="2FE31BE4">
              <w:rPr>
                <w:rFonts w:asciiTheme="minorHAnsi" w:eastAsiaTheme="minorEastAsia" w:hAnsiTheme="minorHAnsi" w:cstheme="minorBidi"/>
              </w:rPr>
              <w:t>OR</w:t>
            </w:r>
          </w:p>
        </w:tc>
      </w:tr>
    </w:tbl>
    <w:p w14:paraId="15470D2B" w14:textId="77777777" w:rsidR="000A7B5A" w:rsidRPr="003E5C14" w:rsidRDefault="000A7B5A" w:rsidP="00A6453C">
      <w:pPr>
        <w:widowControl w:val="0"/>
        <w:ind w:left="520"/>
        <w:rPr>
          <w:rFonts w:ascii="Calibri" w:hAnsi="Calibri" w:cs="Calibri"/>
          <w:b/>
          <w:bCs/>
          <w:u w:val="single"/>
        </w:rPr>
      </w:pPr>
    </w:p>
    <w:p w14:paraId="61D0DED8" w14:textId="77777777" w:rsidR="00A6453C" w:rsidRPr="003E5C14" w:rsidRDefault="00A6453C" w:rsidP="00A6453C">
      <w:pPr>
        <w:widowControl w:val="0"/>
        <w:ind w:left="520"/>
        <w:rPr>
          <w:rFonts w:ascii="Calibri" w:hAnsi="Calibri"/>
          <w:u w:val="single"/>
        </w:rPr>
      </w:pPr>
    </w:p>
    <w:p w14:paraId="6FE7C9AA" w14:textId="77777777" w:rsidR="00F16356" w:rsidRDefault="00F16356" w:rsidP="00B66ED2">
      <w:pPr>
        <w:widowControl w:val="0"/>
        <w:spacing w:line="305" w:lineRule="exact"/>
        <w:rPr>
          <w:rFonts w:ascii="Calibri" w:hAnsi="Calibri" w:cs="Calibri"/>
          <w:b/>
          <w:bCs/>
          <w:u w:val="single"/>
        </w:rPr>
      </w:pPr>
    </w:p>
    <w:p w14:paraId="2502A954" w14:textId="77777777" w:rsidR="00F16356" w:rsidRPr="0046468D" w:rsidRDefault="00F16356" w:rsidP="00F16356">
      <w:pPr>
        <w:widowControl w:val="0"/>
        <w:ind w:left="520"/>
        <w:rPr>
          <w:rFonts w:ascii="Calibri" w:hAnsi="Calibri" w:cs="Calibri"/>
          <w:b/>
          <w:bCs/>
          <w:color w:val="0070C0"/>
          <w:u w:val="single"/>
        </w:rPr>
      </w:pPr>
      <w:r w:rsidRPr="0046468D">
        <w:rPr>
          <w:rFonts w:ascii="Calibri" w:hAnsi="Calibri" w:cs="Calibri"/>
          <w:b/>
          <w:bCs/>
          <w:color w:val="0070C0"/>
          <w:u w:val="single"/>
        </w:rPr>
        <w:t>KRITÉRIA PŘIJATELNOSTI:</w:t>
      </w:r>
    </w:p>
    <w:p w14:paraId="2501F576" w14:textId="2169B8EB" w:rsidR="00A6453C" w:rsidRPr="003E5C14" w:rsidRDefault="00A6453C" w:rsidP="00B66ED2">
      <w:pPr>
        <w:widowControl w:val="0"/>
        <w:spacing w:line="305" w:lineRule="exact"/>
        <w:rPr>
          <w:rFonts w:ascii="Calibri" w:hAnsi="Calibri" w:cs="Calibri"/>
          <w:b/>
          <w:bCs/>
          <w:u w:val="single"/>
        </w:rPr>
      </w:pPr>
      <w:r w:rsidRPr="003E5C14">
        <w:rPr>
          <w:rFonts w:ascii="Calibri" w:hAnsi="Calibri"/>
          <w:noProof/>
          <w:color w:val="2B579A"/>
          <w:shd w:val="clear" w:color="auto" w:fill="E6E6E6"/>
        </w:rPr>
        <w:drawing>
          <wp:anchor distT="0" distB="0" distL="114300" distR="114300" simplePos="0" relativeHeight="251658240" behindDoc="1" locked="0" layoutInCell="0" allowOverlap="1" wp14:anchorId="3F7F9D40" wp14:editId="1DC0846E">
            <wp:simplePos x="0" y="0"/>
            <wp:positionH relativeFrom="column">
              <wp:posOffset>3385185</wp:posOffset>
            </wp:positionH>
            <wp:positionV relativeFrom="paragraph">
              <wp:posOffset>-1944370</wp:posOffset>
            </wp:positionV>
            <wp:extent cx="6350" cy="6350"/>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Mkatabulky"/>
        <w:tblpPr w:leftFromText="141" w:rightFromText="141" w:vertAnchor="text" w:horzAnchor="margin" w:tblpY="70"/>
        <w:tblW w:w="9918" w:type="dxa"/>
        <w:tblLayout w:type="fixed"/>
        <w:tblCellMar>
          <w:left w:w="57" w:type="dxa"/>
          <w:right w:w="57" w:type="dxa"/>
        </w:tblCellMar>
        <w:tblLook w:val="04A0" w:firstRow="1" w:lastRow="0" w:firstColumn="1" w:lastColumn="0" w:noHBand="0" w:noVBand="1"/>
      </w:tblPr>
      <w:tblGrid>
        <w:gridCol w:w="562"/>
        <w:gridCol w:w="5103"/>
        <w:gridCol w:w="1276"/>
        <w:gridCol w:w="1418"/>
        <w:gridCol w:w="1559"/>
      </w:tblGrid>
      <w:tr w:rsidR="006C6D72" w:rsidRPr="003E5C14" w14:paraId="2AB0F7F8" w14:textId="77777777" w:rsidTr="006C6D72">
        <w:tc>
          <w:tcPr>
            <w:tcW w:w="562" w:type="dxa"/>
          </w:tcPr>
          <w:p w14:paraId="4548FD19" w14:textId="77777777" w:rsidR="006C6D72" w:rsidRPr="003E5C14" w:rsidRDefault="006C6D72" w:rsidP="006C6D72">
            <w:pPr>
              <w:spacing w:before="60" w:after="60"/>
              <w:jc w:val="both"/>
              <w:rPr>
                <w:rFonts w:eastAsiaTheme="minorEastAsia"/>
                <w:b/>
                <w:bCs/>
                <w:color w:val="FF0000"/>
                <w:sz w:val="20"/>
                <w:szCs w:val="20"/>
              </w:rPr>
            </w:pPr>
            <w:proofErr w:type="spellStart"/>
            <w:r w:rsidRPr="2FE31BE4">
              <w:rPr>
                <w:rFonts w:eastAsiaTheme="minorEastAsia"/>
                <w:b/>
                <w:bCs/>
                <w:sz w:val="20"/>
                <w:szCs w:val="20"/>
              </w:rPr>
              <w:t>Poř</w:t>
            </w:r>
            <w:proofErr w:type="spellEnd"/>
            <w:r w:rsidRPr="2FE31BE4">
              <w:rPr>
                <w:rFonts w:eastAsiaTheme="minorEastAsia"/>
                <w:b/>
                <w:bCs/>
                <w:sz w:val="20"/>
                <w:szCs w:val="20"/>
              </w:rPr>
              <w:t>.</w:t>
            </w:r>
          </w:p>
        </w:tc>
        <w:tc>
          <w:tcPr>
            <w:tcW w:w="5103" w:type="dxa"/>
          </w:tcPr>
          <w:p w14:paraId="1C228658" w14:textId="77777777" w:rsidR="006C6D72" w:rsidRPr="003E5C14" w:rsidRDefault="006C6D72" w:rsidP="006C6D72">
            <w:pPr>
              <w:spacing w:before="60" w:after="60"/>
              <w:rPr>
                <w:rFonts w:eastAsiaTheme="minorEastAsia"/>
                <w:b/>
                <w:bCs/>
                <w:color w:val="FF0000"/>
                <w:sz w:val="20"/>
                <w:szCs w:val="20"/>
              </w:rPr>
            </w:pPr>
            <w:r w:rsidRPr="2FE31BE4">
              <w:rPr>
                <w:rFonts w:eastAsiaTheme="minorEastAsia"/>
                <w:b/>
                <w:bCs/>
                <w:sz w:val="20"/>
                <w:szCs w:val="20"/>
              </w:rPr>
              <w:t xml:space="preserve">Definice kritéria přijatelnosti </w:t>
            </w:r>
          </w:p>
        </w:tc>
        <w:tc>
          <w:tcPr>
            <w:tcW w:w="1276" w:type="dxa"/>
          </w:tcPr>
          <w:p w14:paraId="7388A4C6" w14:textId="77777777" w:rsidR="006C6D72" w:rsidRPr="003E5C14" w:rsidRDefault="006C6D72" w:rsidP="006C6D72">
            <w:pPr>
              <w:spacing w:before="60" w:after="60"/>
              <w:jc w:val="center"/>
              <w:rPr>
                <w:rFonts w:eastAsiaTheme="minorEastAsia"/>
                <w:color w:val="FF0000"/>
                <w:sz w:val="20"/>
                <w:szCs w:val="20"/>
              </w:rPr>
            </w:pPr>
            <w:r w:rsidRPr="2FE31BE4">
              <w:rPr>
                <w:rFonts w:eastAsiaTheme="minorEastAsia"/>
                <w:b/>
                <w:bCs/>
                <w:sz w:val="20"/>
                <w:szCs w:val="20"/>
              </w:rPr>
              <w:t>Hodnocení</w:t>
            </w:r>
          </w:p>
          <w:p w14:paraId="5C2632B8" w14:textId="77777777" w:rsidR="006C6D72" w:rsidRPr="003E5C14" w:rsidRDefault="006C6D72" w:rsidP="006C6D72">
            <w:pPr>
              <w:spacing w:before="60" w:after="60"/>
              <w:jc w:val="center"/>
              <w:rPr>
                <w:rFonts w:eastAsiaTheme="minorEastAsia"/>
                <w:b/>
                <w:bCs/>
                <w:color w:val="FF0000"/>
                <w:sz w:val="20"/>
                <w:szCs w:val="20"/>
              </w:rPr>
            </w:pPr>
            <w:r w:rsidRPr="2FE31BE4">
              <w:rPr>
                <w:rFonts w:eastAsiaTheme="minorEastAsia"/>
                <w:sz w:val="20"/>
                <w:szCs w:val="20"/>
              </w:rPr>
              <w:t>splněno / nesplněno / nehodnoceno / nerelevantní</w:t>
            </w:r>
          </w:p>
        </w:tc>
        <w:tc>
          <w:tcPr>
            <w:tcW w:w="1418" w:type="dxa"/>
          </w:tcPr>
          <w:p w14:paraId="4074A12C" w14:textId="77777777" w:rsidR="006C6D72" w:rsidRPr="003E5C14" w:rsidRDefault="006C6D72" w:rsidP="006C6D72">
            <w:pPr>
              <w:spacing w:before="60" w:after="60"/>
              <w:jc w:val="center"/>
              <w:rPr>
                <w:rFonts w:eastAsiaTheme="minorEastAsia"/>
                <w:color w:val="FF0000"/>
                <w:sz w:val="20"/>
                <w:szCs w:val="20"/>
              </w:rPr>
            </w:pPr>
            <w:r w:rsidRPr="2FE31BE4">
              <w:rPr>
                <w:rFonts w:eastAsiaTheme="minorEastAsia"/>
                <w:b/>
                <w:bCs/>
                <w:sz w:val="20"/>
                <w:szCs w:val="20"/>
              </w:rPr>
              <w:t xml:space="preserve">Druh kritéria </w:t>
            </w:r>
            <w:r w:rsidRPr="2FE31BE4">
              <w:rPr>
                <w:rFonts w:eastAsiaTheme="minorEastAsia"/>
                <w:sz w:val="20"/>
                <w:szCs w:val="20"/>
              </w:rPr>
              <w:t xml:space="preserve">napravitelné / nenapravitelné </w:t>
            </w:r>
          </w:p>
        </w:tc>
        <w:tc>
          <w:tcPr>
            <w:tcW w:w="1559" w:type="dxa"/>
          </w:tcPr>
          <w:p w14:paraId="5557F724" w14:textId="77777777" w:rsidR="006C6D72" w:rsidRPr="003E5C14" w:rsidRDefault="006C6D72" w:rsidP="006C6D72">
            <w:pPr>
              <w:spacing w:before="60" w:after="60"/>
              <w:jc w:val="center"/>
              <w:rPr>
                <w:rFonts w:eastAsiaTheme="minorEastAsia"/>
                <w:b/>
                <w:bCs/>
                <w:color w:val="FF0000"/>
                <w:sz w:val="20"/>
                <w:szCs w:val="20"/>
              </w:rPr>
            </w:pPr>
            <w:r w:rsidRPr="2FE31BE4">
              <w:rPr>
                <w:rFonts w:eastAsiaTheme="minorEastAsia"/>
                <w:b/>
                <w:bCs/>
                <w:sz w:val="20"/>
                <w:szCs w:val="20"/>
              </w:rPr>
              <w:t>Zdroj informace</w:t>
            </w:r>
          </w:p>
        </w:tc>
      </w:tr>
      <w:tr w:rsidR="006C6D72" w:rsidRPr="003E5C14" w14:paraId="707CA2AE" w14:textId="77777777" w:rsidTr="006C6D72">
        <w:tc>
          <w:tcPr>
            <w:tcW w:w="562" w:type="dxa"/>
          </w:tcPr>
          <w:p w14:paraId="6225C167" w14:textId="77777777" w:rsidR="006C6D72" w:rsidRPr="003E5C14" w:rsidRDefault="006C6D72" w:rsidP="006C6D72">
            <w:pPr>
              <w:spacing w:before="60" w:after="60"/>
              <w:rPr>
                <w:rFonts w:eastAsiaTheme="minorEastAsia"/>
                <w:sz w:val="20"/>
                <w:szCs w:val="20"/>
              </w:rPr>
            </w:pPr>
            <w:r w:rsidRPr="2FE31BE4">
              <w:rPr>
                <w:rFonts w:eastAsiaTheme="minorEastAsia"/>
                <w:sz w:val="20"/>
                <w:szCs w:val="20"/>
              </w:rPr>
              <w:t>P1</w:t>
            </w:r>
          </w:p>
        </w:tc>
        <w:tc>
          <w:tcPr>
            <w:tcW w:w="5103" w:type="dxa"/>
          </w:tcPr>
          <w:p w14:paraId="5D79843A" w14:textId="77777777" w:rsidR="006C6D72" w:rsidRPr="003E5C14" w:rsidRDefault="006C6D72" w:rsidP="006C6D72">
            <w:pPr>
              <w:spacing w:before="60" w:after="60"/>
              <w:jc w:val="both"/>
              <w:rPr>
                <w:rFonts w:eastAsiaTheme="minorEastAsia"/>
                <w:sz w:val="20"/>
                <w:szCs w:val="20"/>
              </w:rPr>
            </w:pPr>
            <w:r w:rsidRPr="2FE31BE4">
              <w:rPr>
                <w:rFonts w:eastAsiaTheme="minorEastAsia"/>
                <w:sz w:val="20"/>
                <w:szCs w:val="20"/>
              </w:rPr>
              <w:t>Dle ustanovení § 136 zákona č. 182/2006 Sb., o úpadku a způsobech jeho řešení (insolvenční zákon) nebylo rozhodnuto o úpadku žadatele (pokud je soudem povolena reorganizace, která je podnikem splněna, nenahlíží se na podnik jako na podnik v úpadku a podmínka pro poskytnutí dotace je tak splněna).</w:t>
            </w:r>
          </w:p>
        </w:tc>
        <w:tc>
          <w:tcPr>
            <w:tcW w:w="1276" w:type="dxa"/>
          </w:tcPr>
          <w:p w14:paraId="19D28FEC"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3DE804F6" w14:textId="77777777" w:rsidR="006C6D72" w:rsidRPr="003E5C14" w:rsidRDefault="006C6D72" w:rsidP="006C6D72">
            <w:pPr>
              <w:spacing w:before="60" w:after="60"/>
              <w:rPr>
                <w:rFonts w:eastAsiaTheme="minorEastAsia"/>
                <w:color w:val="FF0000"/>
                <w:sz w:val="20"/>
                <w:szCs w:val="20"/>
              </w:rPr>
            </w:pPr>
            <w:r w:rsidRPr="2FE31BE4">
              <w:rPr>
                <w:rFonts w:eastAsiaTheme="minorEastAsia"/>
                <w:sz w:val="20"/>
                <w:szCs w:val="20"/>
              </w:rPr>
              <w:t>nenapravitelné</w:t>
            </w:r>
          </w:p>
        </w:tc>
        <w:tc>
          <w:tcPr>
            <w:tcW w:w="1559" w:type="dxa"/>
          </w:tcPr>
          <w:p w14:paraId="09131C00" w14:textId="77777777" w:rsidR="006C6D72" w:rsidRPr="003E5C14" w:rsidRDefault="006C6D72" w:rsidP="006C6D72">
            <w:pPr>
              <w:pStyle w:val="Textkomente"/>
              <w:spacing w:before="60" w:after="60"/>
              <w:rPr>
                <w:rFonts w:eastAsiaTheme="minorEastAsia"/>
                <w:sz w:val="20"/>
                <w:szCs w:val="20"/>
              </w:rPr>
            </w:pPr>
            <w:r w:rsidRPr="2FE31BE4">
              <w:rPr>
                <w:rFonts w:eastAsiaTheme="minorEastAsia"/>
                <w:sz w:val="20"/>
                <w:szCs w:val="20"/>
              </w:rPr>
              <w:t>Veřejné rejstříky</w:t>
            </w:r>
          </w:p>
          <w:p w14:paraId="3D25DC2E" w14:textId="77777777" w:rsidR="006C6D72" w:rsidRPr="003E5C14" w:rsidRDefault="006C6D72" w:rsidP="006C6D72">
            <w:pPr>
              <w:spacing w:before="60" w:after="60"/>
              <w:jc w:val="center"/>
              <w:rPr>
                <w:rFonts w:eastAsiaTheme="minorEastAsia"/>
                <w:sz w:val="20"/>
                <w:szCs w:val="20"/>
              </w:rPr>
            </w:pPr>
          </w:p>
        </w:tc>
      </w:tr>
      <w:tr w:rsidR="006C6D72" w:rsidRPr="003E5C14" w14:paraId="66840142" w14:textId="77777777" w:rsidTr="006C6D72">
        <w:tc>
          <w:tcPr>
            <w:tcW w:w="562" w:type="dxa"/>
          </w:tcPr>
          <w:p w14:paraId="7879E278" w14:textId="77777777" w:rsidR="006C6D72" w:rsidRPr="003E5C14" w:rsidRDefault="006C6D72" w:rsidP="006C6D72">
            <w:pPr>
              <w:spacing w:before="60" w:after="60"/>
              <w:rPr>
                <w:rFonts w:eastAsiaTheme="minorEastAsia"/>
                <w:sz w:val="20"/>
                <w:szCs w:val="20"/>
              </w:rPr>
            </w:pPr>
            <w:r w:rsidRPr="2FE31BE4">
              <w:rPr>
                <w:rFonts w:eastAsiaTheme="minorEastAsia"/>
                <w:sz w:val="20"/>
                <w:szCs w:val="20"/>
              </w:rPr>
              <w:t>P2</w:t>
            </w:r>
          </w:p>
        </w:tc>
        <w:tc>
          <w:tcPr>
            <w:tcW w:w="5103" w:type="dxa"/>
          </w:tcPr>
          <w:p w14:paraId="76F22022" w14:textId="77777777" w:rsidR="006C6D72" w:rsidRPr="003E5C14" w:rsidRDefault="006C6D72" w:rsidP="006C6D72">
            <w:pPr>
              <w:spacing w:before="60" w:after="60"/>
              <w:jc w:val="both"/>
              <w:rPr>
                <w:rFonts w:eastAsiaTheme="minorEastAsia"/>
                <w:color w:val="FF0000"/>
                <w:sz w:val="20"/>
                <w:szCs w:val="20"/>
              </w:rPr>
            </w:pPr>
            <w:r w:rsidRPr="2FE31BE4">
              <w:rPr>
                <w:rFonts w:eastAsiaTheme="minorEastAsia"/>
                <w:sz w:val="20"/>
                <w:szCs w:val="20"/>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poskytnutí/neposkytnutí dotace.</w:t>
            </w:r>
          </w:p>
        </w:tc>
        <w:tc>
          <w:tcPr>
            <w:tcW w:w="1276" w:type="dxa"/>
          </w:tcPr>
          <w:p w14:paraId="41C7B302"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252B3AE8" w14:textId="77777777" w:rsidR="006C6D72" w:rsidRPr="003E5C14" w:rsidRDefault="006C6D72" w:rsidP="006C6D72">
            <w:pPr>
              <w:spacing w:before="60" w:after="60"/>
              <w:rPr>
                <w:rFonts w:eastAsiaTheme="minorEastAsia"/>
                <w:color w:val="FF0000"/>
                <w:sz w:val="20"/>
                <w:szCs w:val="20"/>
              </w:rPr>
            </w:pPr>
            <w:r w:rsidRPr="2FE31BE4">
              <w:rPr>
                <w:rFonts w:eastAsiaTheme="minorEastAsia"/>
                <w:sz w:val="20"/>
                <w:szCs w:val="20"/>
              </w:rPr>
              <w:t>nenapravitelné</w:t>
            </w:r>
          </w:p>
        </w:tc>
        <w:tc>
          <w:tcPr>
            <w:tcW w:w="1559" w:type="dxa"/>
          </w:tcPr>
          <w:p w14:paraId="067F8E55" w14:textId="77777777" w:rsidR="006C6D72" w:rsidRPr="003E5C14" w:rsidRDefault="006C6D72" w:rsidP="006C6D72">
            <w:pPr>
              <w:spacing w:before="60" w:after="60"/>
              <w:jc w:val="center"/>
              <w:rPr>
                <w:rFonts w:eastAsiaTheme="minorEastAsia"/>
                <w:color w:val="FF0000"/>
                <w:sz w:val="20"/>
                <w:szCs w:val="20"/>
              </w:rPr>
            </w:pPr>
            <w:r w:rsidRPr="45F44E41">
              <w:rPr>
                <w:rFonts w:eastAsiaTheme="minorEastAsia"/>
                <w:sz w:val="20"/>
              </w:rPr>
              <w:t>žádost o podporu</w:t>
            </w:r>
          </w:p>
        </w:tc>
      </w:tr>
      <w:tr w:rsidR="006C6D72" w:rsidRPr="003E5C14" w14:paraId="16F1DCD6" w14:textId="77777777" w:rsidTr="006C6D72">
        <w:tc>
          <w:tcPr>
            <w:tcW w:w="562" w:type="dxa"/>
          </w:tcPr>
          <w:p w14:paraId="71312B86" w14:textId="77777777" w:rsidR="006C6D72" w:rsidRPr="00776305" w:rsidRDefault="006C6D72" w:rsidP="006C6D72">
            <w:pPr>
              <w:spacing w:before="60" w:after="60"/>
              <w:rPr>
                <w:rFonts w:eastAsiaTheme="minorEastAsia"/>
                <w:sz w:val="20"/>
                <w:szCs w:val="20"/>
              </w:rPr>
            </w:pPr>
            <w:r w:rsidRPr="2FE31BE4">
              <w:rPr>
                <w:rFonts w:eastAsiaTheme="minorEastAsia"/>
                <w:sz w:val="20"/>
                <w:szCs w:val="20"/>
              </w:rPr>
              <w:t>P3</w:t>
            </w:r>
          </w:p>
        </w:tc>
        <w:tc>
          <w:tcPr>
            <w:tcW w:w="5103" w:type="dxa"/>
          </w:tcPr>
          <w:p w14:paraId="065F98C3" w14:textId="77777777" w:rsidR="006C6D72" w:rsidRPr="005771E6" w:rsidRDefault="006C6D72" w:rsidP="006C6D72">
            <w:pPr>
              <w:spacing w:before="60" w:after="60" w:line="259" w:lineRule="auto"/>
              <w:jc w:val="both"/>
              <w:rPr>
                <w:rFonts w:eastAsiaTheme="minorEastAsia"/>
                <w:sz w:val="20"/>
                <w:szCs w:val="20"/>
              </w:rPr>
            </w:pPr>
            <w:r w:rsidRPr="2FE31BE4">
              <w:rPr>
                <w:rFonts w:eastAsiaTheme="minorEastAsia"/>
                <w:sz w:val="20"/>
                <w:szCs w:val="20"/>
              </w:rPr>
              <w:t xml:space="preserve">Žadatel není podnikem v obtížích. </w:t>
            </w:r>
          </w:p>
        </w:tc>
        <w:tc>
          <w:tcPr>
            <w:tcW w:w="1276" w:type="dxa"/>
          </w:tcPr>
          <w:p w14:paraId="1C7425AB" w14:textId="77777777" w:rsidR="006C6D72" w:rsidRPr="005771E6" w:rsidRDefault="006C6D72" w:rsidP="006C6D72">
            <w:pPr>
              <w:spacing w:before="60" w:after="60"/>
              <w:jc w:val="both"/>
              <w:rPr>
                <w:rFonts w:eastAsiaTheme="minorEastAsia"/>
                <w:sz w:val="20"/>
                <w:szCs w:val="20"/>
              </w:rPr>
            </w:pPr>
          </w:p>
        </w:tc>
        <w:tc>
          <w:tcPr>
            <w:tcW w:w="1418" w:type="dxa"/>
          </w:tcPr>
          <w:p w14:paraId="2ED5C6C5" w14:textId="77777777" w:rsidR="006C6D72" w:rsidRPr="005771E6" w:rsidRDefault="006C6D72" w:rsidP="006C6D72">
            <w:pPr>
              <w:spacing w:before="60" w:after="60"/>
              <w:rPr>
                <w:rFonts w:eastAsiaTheme="minorEastAsia"/>
                <w:sz w:val="20"/>
                <w:szCs w:val="20"/>
              </w:rPr>
            </w:pPr>
            <w:r w:rsidRPr="2FE31BE4">
              <w:rPr>
                <w:rFonts w:eastAsiaTheme="minorEastAsia"/>
                <w:sz w:val="20"/>
                <w:szCs w:val="20"/>
              </w:rPr>
              <w:t>nenapravitelné</w:t>
            </w:r>
          </w:p>
        </w:tc>
        <w:tc>
          <w:tcPr>
            <w:tcW w:w="1559" w:type="dxa"/>
          </w:tcPr>
          <w:p w14:paraId="5A374F81" w14:textId="6826BEFE" w:rsidR="006C6D72" w:rsidRPr="005771E6" w:rsidRDefault="002902C3" w:rsidP="006C6D72">
            <w:pPr>
              <w:spacing w:before="60" w:after="60"/>
              <w:jc w:val="center"/>
              <w:rPr>
                <w:rFonts w:eastAsiaTheme="minorEastAsia"/>
                <w:sz w:val="20"/>
                <w:szCs w:val="20"/>
              </w:rPr>
            </w:pPr>
            <w:r>
              <w:rPr>
                <w:rFonts w:eastAsiaTheme="minorEastAsia"/>
                <w:sz w:val="20"/>
                <w:szCs w:val="20"/>
              </w:rPr>
              <w:t>čestné prohlášení</w:t>
            </w:r>
          </w:p>
        </w:tc>
      </w:tr>
      <w:tr w:rsidR="006C6D72" w:rsidRPr="003E5C14" w14:paraId="631388DB" w14:textId="77777777" w:rsidTr="006C6D72">
        <w:tc>
          <w:tcPr>
            <w:tcW w:w="562" w:type="dxa"/>
          </w:tcPr>
          <w:p w14:paraId="57B1B078" w14:textId="77777777" w:rsidR="006C6D72" w:rsidRPr="003E5C14" w:rsidRDefault="006C6D72" w:rsidP="006C6D72">
            <w:pPr>
              <w:spacing w:before="60" w:after="60"/>
              <w:rPr>
                <w:rFonts w:eastAsiaTheme="minorEastAsia"/>
                <w:sz w:val="20"/>
                <w:szCs w:val="20"/>
              </w:rPr>
            </w:pPr>
            <w:r w:rsidRPr="2FE31BE4">
              <w:rPr>
                <w:rFonts w:eastAsiaTheme="minorEastAsia"/>
                <w:sz w:val="20"/>
                <w:szCs w:val="20"/>
              </w:rPr>
              <w:t>P6</w:t>
            </w:r>
          </w:p>
        </w:tc>
        <w:tc>
          <w:tcPr>
            <w:tcW w:w="5103" w:type="dxa"/>
          </w:tcPr>
          <w:p w14:paraId="56CBC44F" w14:textId="77777777" w:rsidR="006C6D72" w:rsidRPr="003E5C14" w:rsidRDefault="006C6D72" w:rsidP="006C6D72">
            <w:pPr>
              <w:spacing w:before="60" w:after="60"/>
              <w:jc w:val="both"/>
              <w:rPr>
                <w:rFonts w:eastAsiaTheme="minorEastAsia"/>
                <w:color w:val="FF0000"/>
                <w:sz w:val="20"/>
                <w:szCs w:val="20"/>
              </w:rPr>
            </w:pPr>
            <w:r w:rsidRPr="2FE31BE4">
              <w:rPr>
                <w:rFonts w:eastAsiaTheme="minorEastAsia"/>
                <w:sz w:val="20"/>
                <w:szCs w:val="20"/>
              </w:rPr>
              <w:t xml:space="preserve">Výše dotace je v souladu s ustanoveními výzvy o maximální a minimální absolutní výši dotace. </w:t>
            </w:r>
          </w:p>
        </w:tc>
        <w:tc>
          <w:tcPr>
            <w:tcW w:w="1276" w:type="dxa"/>
          </w:tcPr>
          <w:p w14:paraId="6236E6EF"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6F464FAA" w14:textId="77777777" w:rsidR="006C6D72" w:rsidRPr="003E5C14" w:rsidRDefault="006C6D72" w:rsidP="006C6D72">
            <w:pPr>
              <w:spacing w:before="60" w:after="60"/>
              <w:rPr>
                <w:rFonts w:eastAsiaTheme="minorEastAsia"/>
                <w:color w:val="FF0000"/>
                <w:sz w:val="20"/>
                <w:szCs w:val="20"/>
              </w:rPr>
            </w:pPr>
            <w:r w:rsidRPr="2FE31BE4">
              <w:rPr>
                <w:rFonts w:eastAsiaTheme="minorEastAsia"/>
                <w:sz w:val="20"/>
                <w:szCs w:val="20"/>
              </w:rPr>
              <w:t>napravitelné</w:t>
            </w:r>
          </w:p>
        </w:tc>
        <w:tc>
          <w:tcPr>
            <w:tcW w:w="1559" w:type="dxa"/>
          </w:tcPr>
          <w:p w14:paraId="776B1BB9" w14:textId="77777777" w:rsidR="006C6D72" w:rsidRPr="003E5C14" w:rsidRDefault="006C6D72" w:rsidP="006C6D72">
            <w:pPr>
              <w:spacing w:before="60" w:after="60"/>
              <w:jc w:val="center"/>
              <w:rPr>
                <w:rFonts w:eastAsiaTheme="minorEastAsia"/>
                <w:color w:val="FF0000"/>
                <w:sz w:val="20"/>
                <w:szCs w:val="20"/>
              </w:rPr>
            </w:pPr>
            <w:r w:rsidRPr="45F44E41">
              <w:rPr>
                <w:rFonts w:eastAsiaTheme="minorEastAsia"/>
                <w:sz w:val="20"/>
              </w:rPr>
              <w:t>žádost o podporu</w:t>
            </w:r>
            <w:r w:rsidRPr="2FE31BE4">
              <w:rPr>
                <w:rFonts w:eastAsiaTheme="minorEastAsia"/>
                <w:sz w:val="20"/>
                <w:szCs w:val="20"/>
              </w:rPr>
              <w:t xml:space="preserve"> </w:t>
            </w:r>
          </w:p>
        </w:tc>
      </w:tr>
      <w:tr w:rsidR="006C6D72" w:rsidRPr="003E5C14" w14:paraId="5B46D839" w14:textId="77777777" w:rsidTr="006C6D72">
        <w:tc>
          <w:tcPr>
            <w:tcW w:w="562" w:type="dxa"/>
          </w:tcPr>
          <w:p w14:paraId="7F76351D" w14:textId="77777777" w:rsidR="006C6D72" w:rsidRPr="003E5C14" w:rsidRDefault="006C6D72" w:rsidP="006C6D72">
            <w:pPr>
              <w:spacing w:before="60" w:after="60"/>
              <w:rPr>
                <w:rFonts w:eastAsiaTheme="minorEastAsia"/>
                <w:sz w:val="20"/>
                <w:szCs w:val="20"/>
              </w:rPr>
            </w:pPr>
            <w:r w:rsidRPr="7171920A">
              <w:rPr>
                <w:rFonts w:eastAsiaTheme="minorEastAsia"/>
                <w:sz w:val="20"/>
                <w:szCs w:val="20"/>
              </w:rPr>
              <w:t>P7</w:t>
            </w:r>
          </w:p>
        </w:tc>
        <w:tc>
          <w:tcPr>
            <w:tcW w:w="5103" w:type="dxa"/>
          </w:tcPr>
          <w:p w14:paraId="74E08787" w14:textId="77777777" w:rsidR="006C6D72" w:rsidRPr="003E5C14" w:rsidRDefault="006C6D72" w:rsidP="006C6D72">
            <w:pPr>
              <w:spacing w:before="60" w:after="60"/>
              <w:jc w:val="both"/>
              <w:rPr>
                <w:color w:val="FF0000"/>
                <w:sz w:val="20"/>
                <w:szCs w:val="20"/>
              </w:rPr>
            </w:pPr>
            <w:r w:rsidRPr="7171920A">
              <w:rPr>
                <w:sz w:val="20"/>
                <w:szCs w:val="20"/>
              </w:rPr>
              <w:t>Výše dotace z hlediska míry podpory (% dotace z celkových způsobilých výdajů) je v souladu s ustanoveními výzvy o míře podpory.</w:t>
            </w:r>
          </w:p>
        </w:tc>
        <w:tc>
          <w:tcPr>
            <w:tcW w:w="1276" w:type="dxa"/>
          </w:tcPr>
          <w:p w14:paraId="64BC38C2"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23DA47EA" w14:textId="77777777" w:rsidR="006C6D72" w:rsidRPr="003E5C14" w:rsidRDefault="006C6D72" w:rsidP="006C6D72">
            <w:pPr>
              <w:spacing w:before="60" w:after="60"/>
              <w:rPr>
                <w:rFonts w:eastAsiaTheme="minorEastAsia"/>
                <w:color w:val="FF0000"/>
                <w:sz w:val="20"/>
                <w:szCs w:val="20"/>
              </w:rPr>
            </w:pPr>
            <w:r w:rsidRPr="7171920A">
              <w:rPr>
                <w:rFonts w:eastAsiaTheme="minorEastAsia"/>
                <w:sz w:val="20"/>
                <w:szCs w:val="20"/>
              </w:rPr>
              <w:t>napravitelné</w:t>
            </w:r>
          </w:p>
        </w:tc>
        <w:tc>
          <w:tcPr>
            <w:tcW w:w="1559" w:type="dxa"/>
          </w:tcPr>
          <w:p w14:paraId="0805A2E5" w14:textId="77777777" w:rsidR="006C6D72" w:rsidRPr="003E5C14" w:rsidRDefault="006C6D72" w:rsidP="006C6D72">
            <w:pPr>
              <w:spacing w:before="60" w:after="60"/>
              <w:jc w:val="center"/>
              <w:rPr>
                <w:rFonts w:eastAsiaTheme="minorEastAsia"/>
                <w:color w:val="FF0000"/>
                <w:sz w:val="20"/>
                <w:szCs w:val="20"/>
              </w:rPr>
            </w:pPr>
            <w:r w:rsidRPr="45F44E41">
              <w:rPr>
                <w:rFonts w:eastAsiaTheme="minorEastAsia"/>
                <w:sz w:val="20"/>
              </w:rPr>
              <w:t>žádost o podporu</w:t>
            </w:r>
          </w:p>
        </w:tc>
      </w:tr>
      <w:tr w:rsidR="006C6D72" w:rsidRPr="003E5C14" w14:paraId="448B0988" w14:textId="77777777" w:rsidTr="006C6D72">
        <w:tc>
          <w:tcPr>
            <w:tcW w:w="562" w:type="dxa"/>
          </w:tcPr>
          <w:p w14:paraId="47E1E2EA" w14:textId="3BBF261E" w:rsidR="006C6D72" w:rsidRPr="003E5C14" w:rsidRDefault="006C6D72" w:rsidP="006C6D72">
            <w:pPr>
              <w:spacing w:before="60" w:after="60"/>
              <w:rPr>
                <w:rFonts w:eastAsiaTheme="minorEastAsia"/>
                <w:sz w:val="20"/>
                <w:szCs w:val="20"/>
              </w:rPr>
            </w:pPr>
            <w:r w:rsidRPr="7171920A">
              <w:rPr>
                <w:rFonts w:eastAsiaTheme="minorEastAsia"/>
                <w:sz w:val="20"/>
                <w:szCs w:val="20"/>
              </w:rPr>
              <w:t>P</w:t>
            </w:r>
            <w:ins w:id="0" w:author="Janovec Adam" w:date="2023-09-18T15:10:00Z">
              <w:r w:rsidR="008E2821">
                <w:rPr>
                  <w:rFonts w:eastAsiaTheme="minorEastAsia"/>
                  <w:sz w:val="20"/>
                  <w:szCs w:val="20"/>
                </w:rPr>
                <w:t>8</w:t>
              </w:r>
            </w:ins>
            <w:del w:id="1" w:author="Janovec Adam" w:date="2023-09-18T15:10:00Z">
              <w:r w:rsidRPr="7171920A" w:rsidDel="008E2821">
                <w:rPr>
                  <w:rFonts w:eastAsiaTheme="minorEastAsia"/>
                  <w:sz w:val="20"/>
                  <w:szCs w:val="20"/>
                </w:rPr>
                <w:delText>9</w:delText>
              </w:r>
            </w:del>
          </w:p>
        </w:tc>
        <w:tc>
          <w:tcPr>
            <w:tcW w:w="5103" w:type="dxa"/>
          </w:tcPr>
          <w:p w14:paraId="3FCB0D8A" w14:textId="77777777" w:rsidR="006C6D72" w:rsidRPr="003E5C14" w:rsidRDefault="006C6D72" w:rsidP="006C6D72">
            <w:pPr>
              <w:spacing w:before="60" w:after="60"/>
              <w:jc w:val="both"/>
              <w:rPr>
                <w:rFonts w:eastAsiaTheme="minorEastAsia"/>
                <w:color w:val="FF0000"/>
                <w:sz w:val="20"/>
                <w:szCs w:val="20"/>
              </w:rPr>
            </w:pPr>
            <w:r w:rsidRPr="7171920A">
              <w:rPr>
                <w:rFonts w:eastAsiaTheme="minorEastAsia"/>
                <w:sz w:val="20"/>
                <w:szCs w:val="20"/>
              </w:rPr>
              <w:t>Popis projektu v žádosti je dostačující a je v souladu s podmínkami přijatelnosti výzvy a podporovanými aktivitami.</w:t>
            </w:r>
          </w:p>
        </w:tc>
        <w:tc>
          <w:tcPr>
            <w:tcW w:w="1276" w:type="dxa"/>
          </w:tcPr>
          <w:p w14:paraId="6BD33B80"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219E8B92" w14:textId="77777777" w:rsidR="006C6D72" w:rsidRPr="003E5C14" w:rsidRDefault="006C6D72" w:rsidP="006C6D72">
            <w:pPr>
              <w:spacing w:before="60" w:after="60"/>
              <w:rPr>
                <w:rFonts w:eastAsiaTheme="minorEastAsia"/>
                <w:color w:val="FF0000"/>
                <w:sz w:val="20"/>
                <w:szCs w:val="20"/>
              </w:rPr>
            </w:pPr>
            <w:r w:rsidRPr="7171920A">
              <w:rPr>
                <w:rFonts w:eastAsiaTheme="minorEastAsia"/>
                <w:sz w:val="20"/>
                <w:szCs w:val="20"/>
              </w:rPr>
              <w:t>napravitelné</w:t>
            </w:r>
          </w:p>
        </w:tc>
        <w:tc>
          <w:tcPr>
            <w:tcW w:w="1559" w:type="dxa"/>
          </w:tcPr>
          <w:p w14:paraId="5A5D336F" w14:textId="77777777" w:rsidR="006C6D72" w:rsidRPr="003E5C14" w:rsidRDefault="006C6D72" w:rsidP="006C6D72">
            <w:pPr>
              <w:spacing w:before="60" w:after="60"/>
              <w:jc w:val="center"/>
              <w:rPr>
                <w:rFonts w:eastAsiaTheme="minorEastAsia"/>
                <w:color w:val="FF0000"/>
                <w:sz w:val="20"/>
                <w:szCs w:val="20"/>
              </w:rPr>
            </w:pPr>
            <w:r w:rsidRPr="45F44E41">
              <w:rPr>
                <w:rFonts w:eastAsiaTheme="minorEastAsia"/>
                <w:sz w:val="20"/>
              </w:rPr>
              <w:t>žádost o podporu</w:t>
            </w:r>
          </w:p>
        </w:tc>
      </w:tr>
      <w:tr w:rsidR="006C6D72" w:rsidRPr="003E5C14" w14:paraId="7428B497" w14:textId="77777777" w:rsidTr="006C6D72">
        <w:tc>
          <w:tcPr>
            <w:tcW w:w="562" w:type="dxa"/>
          </w:tcPr>
          <w:p w14:paraId="24F988F0" w14:textId="240E75B0" w:rsidR="006C6D72" w:rsidRPr="003E5C14" w:rsidRDefault="006C6D72" w:rsidP="006C6D72">
            <w:pPr>
              <w:spacing w:before="60" w:after="60"/>
              <w:rPr>
                <w:rFonts w:eastAsiaTheme="minorEastAsia"/>
                <w:sz w:val="20"/>
                <w:szCs w:val="20"/>
              </w:rPr>
            </w:pPr>
            <w:r w:rsidRPr="7171920A">
              <w:rPr>
                <w:rFonts w:eastAsiaTheme="minorEastAsia"/>
                <w:sz w:val="20"/>
                <w:szCs w:val="20"/>
              </w:rPr>
              <w:t>P</w:t>
            </w:r>
            <w:ins w:id="2" w:author="Janovec Adam" w:date="2023-09-18T15:10:00Z">
              <w:r w:rsidR="008E2821">
                <w:rPr>
                  <w:rFonts w:eastAsiaTheme="minorEastAsia"/>
                  <w:sz w:val="20"/>
                  <w:szCs w:val="20"/>
                </w:rPr>
                <w:t>9</w:t>
              </w:r>
            </w:ins>
            <w:del w:id="3" w:author="Janovec Adam" w:date="2023-09-18T15:10:00Z">
              <w:r w:rsidRPr="7171920A" w:rsidDel="008E2821">
                <w:rPr>
                  <w:rFonts w:eastAsiaTheme="minorEastAsia"/>
                  <w:sz w:val="20"/>
                  <w:szCs w:val="20"/>
                </w:rPr>
                <w:delText>10</w:delText>
              </w:r>
            </w:del>
          </w:p>
        </w:tc>
        <w:tc>
          <w:tcPr>
            <w:tcW w:w="5103" w:type="dxa"/>
          </w:tcPr>
          <w:p w14:paraId="1407338F" w14:textId="77777777" w:rsidR="006C6D72" w:rsidRPr="00AE063B" w:rsidRDefault="006C6D72" w:rsidP="006C6D72">
            <w:pPr>
              <w:spacing w:before="60" w:after="60"/>
              <w:rPr>
                <w:rFonts w:eastAsiaTheme="minorEastAsia"/>
                <w:sz w:val="20"/>
                <w:szCs w:val="20"/>
              </w:rPr>
            </w:pPr>
            <w:r w:rsidRPr="0C632188">
              <w:rPr>
                <w:rFonts w:eastAsiaTheme="minorEastAsia"/>
                <w:sz w:val="20"/>
                <w:szCs w:val="20"/>
              </w:rPr>
              <w:t xml:space="preserve">Žadatel popsal strukturu vlastnických vztahů požadovaným způsobem. </w:t>
            </w:r>
          </w:p>
          <w:p w14:paraId="7351BCA7" w14:textId="77777777" w:rsidR="006C6D72" w:rsidRPr="00AE063B" w:rsidRDefault="006C6D72" w:rsidP="006C6D72">
            <w:pPr>
              <w:spacing w:before="60" w:after="60"/>
              <w:rPr>
                <w:rFonts w:eastAsiaTheme="minorEastAsia"/>
                <w:sz w:val="20"/>
                <w:szCs w:val="20"/>
              </w:rPr>
            </w:pPr>
            <w:r w:rsidRPr="7171920A">
              <w:rPr>
                <w:rFonts w:eastAsiaTheme="minorEastAsia"/>
                <w:sz w:val="20"/>
                <w:szCs w:val="20"/>
              </w:rPr>
              <w:t>Nedochází u něj ke střetu zájmů podle §4c zákona 159/2006</w:t>
            </w:r>
            <w:r>
              <w:rPr>
                <w:rFonts w:eastAsiaTheme="minorEastAsia"/>
                <w:sz w:val="20"/>
                <w:szCs w:val="20"/>
              </w:rPr>
              <w:t xml:space="preserve"> Sb</w:t>
            </w:r>
            <w:r w:rsidRPr="7171920A">
              <w:rPr>
                <w:rFonts w:eastAsiaTheme="minorEastAsia"/>
                <w:sz w:val="20"/>
                <w:szCs w:val="20"/>
              </w:rPr>
              <w:t xml:space="preserve">. V souvislosti s čestným prohlášením žadatele bude posuzována případná registrace sídla žadatele či jeho propojených subjektů v daňových rájích dle seznamu jurisdikcí nespolupracujících v daňové oblasti dle Rady EU. </w:t>
            </w:r>
          </w:p>
          <w:p w14:paraId="21BF4C5B" w14:textId="77777777" w:rsidR="006C6D72" w:rsidRPr="00AE063B" w:rsidRDefault="006C6D72" w:rsidP="006C6D72">
            <w:pPr>
              <w:spacing w:before="60" w:after="60"/>
              <w:rPr>
                <w:rFonts w:eastAsiaTheme="minorEastAsia"/>
                <w:sz w:val="20"/>
                <w:szCs w:val="20"/>
              </w:rPr>
            </w:pPr>
            <w:r w:rsidRPr="0C632188">
              <w:rPr>
                <w:rFonts w:eastAsiaTheme="minorEastAsia"/>
                <w:sz w:val="20"/>
                <w:szCs w:val="20"/>
              </w:rPr>
              <w:t>Žádost o podporu nebude schválena žadateli, který dle svého prohlášení bude mít sídlo, resp. bude sídlo některého z jeho vlastníků, v některém z daňových rájů, s výjimkou do 25 % (včetně) vlastnictví v takovýchto teritoriích.</w:t>
            </w:r>
          </w:p>
          <w:p w14:paraId="42E0F1EF" w14:textId="77777777" w:rsidR="006C6D72" w:rsidRPr="00AE063B" w:rsidRDefault="006C6D72" w:rsidP="006C6D72">
            <w:pPr>
              <w:spacing w:before="60" w:after="60" w:line="259" w:lineRule="auto"/>
              <w:rPr>
                <w:rFonts w:eastAsiaTheme="minorEastAsia"/>
                <w:sz w:val="20"/>
                <w:szCs w:val="20"/>
              </w:rPr>
            </w:pPr>
            <w:r w:rsidRPr="7171920A">
              <w:rPr>
                <w:rFonts w:eastAsiaTheme="minorEastAsia"/>
                <w:sz w:val="20"/>
                <w:szCs w:val="20"/>
              </w:rPr>
              <w:t xml:space="preserve">Žádost o podporu </w:t>
            </w:r>
            <w:r w:rsidRPr="009A6C1F">
              <w:rPr>
                <w:rFonts w:eastAsiaTheme="minorEastAsia"/>
                <w:b/>
                <w:sz w:val="20"/>
                <w:szCs w:val="20"/>
              </w:rPr>
              <w:t>nebude</w:t>
            </w:r>
            <w:r w:rsidRPr="7171920A">
              <w:rPr>
                <w:rFonts w:eastAsiaTheme="minorEastAsia"/>
                <w:sz w:val="20"/>
                <w:szCs w:val="20"/>
              </w:rPr>
              <w:t xml:space="preserve"> schválena žadateli, který bude mít podíly či akcie vloženy do svěřenského fondu ve smyslu § 1448 a následujících, zákona č. 89/2012 Sb., občanský zákoník.</w:t>
            </w:r>
          </w:p>
        </w:tc>
        <w:tc>
          <w:tcPr>
            <w:tcW w:w="1276" w:type="dxa"/>
          </w:tcPr>
          <w:p w14:paraId="4AAE447A" w14:textId="77777777" w:rsidR="006C6D72" w:rsidRPr="003E5C14" w:rsidRDefault="006C6D72" w:rsidP="006C6D72">
            <w:pPr>
              <w:spacing w:before="60" w:after="60"/>
              <w:jc w:val="both"/>
              <w:rPr>
                <w:rFonts w:eastAsiaTheme="minorEastAsia"/>
                <w:color w:val="FF0000"/>
                <w:sz w:val="20"/>
                <w:szCs w:val="20"/>
              </w:rPr>
            </w:pPr>
          </w:p>
        </w:tc>
        <w:tc>
          <w:tcPr>
            <w:tcW w:w="1418" w:type="dxa"/>
          </w:tcPr>
          <w:p w14:paraId="1A85D051" w14:textId="77777777" w:rsidR="006C6D72" w:rsidRPr="003E5C14" w:rsidRDefault="006C6D72" w:rsidP="006C6D72">
            <w:pPr>
              <w:spacing w:before="60" w:after="60"/>
              <w:rPr>
                <w:rFonts w:eastAsiaTheme="minorEastAsia"/>
                <w:sz w:val="20"/>
                <w:szCs w:val="20"/>
              </w:rPr>
            </w:pPr>
            <w:r w:rsidRPr="7171920A">
              <w:rPr>
                <w:rFonts w:eastAsiaTheme="minorEastAsia"/>
                <w:sz w:val="20"/>
                <w:szCs w:val="20"/>
              </w:rPr>
              <w:t>napravitelné</w:t>
            </w:r>
          </w:p>
        </w:tc>
        <w:tc>
          <w:tcPr>
            <w:tcW w:w="1559" w:type="dxa"/>
          </w:tcPr>
          <w:p w14:paraId="1A957EA8" w14:textId="77777777" w:rsidR="006C6D72" w:rsidRPr="003E5C14" w:rsidRDefault="006C6D72" w:rsidP="006C6D72">
            <w:pPr>
              <w:spacing w:before="60" w:after="60"/>
              <w:jc w:val="center"/>
              <w:rPr>
                <w:rFonts w:eastAsiaTheme="minorEastAsia"/>
                <w:sz w:val="20"/>
                <w:szCs w:val="20"/>
              </w:rPr>
            </w:pPr>
          </w:p>
        </w:tc>
      </w:tr>
      <w:tr w:rsidR="006C6D72" w:rsidRPr="003E5C14" w14:paraId="151DB6B8" w14:textId="77777777" w:rsidTr="006C6D72">
        <w:trPr>
          <w:trHeight w:val="395"/>
        </w:trPr>
        <w:tc>
          <w:tcPr>
            <w:tcW w:w="562" w:type="dxa"/>
          </w:tcPr>
          <w:p w14:paraId="58A50295" w14:textId="5CC811B7" w:rsidR="006C6D72" w:rsidRPr="003E5C14" w:rsidRDefault="006C6D72" w:rsidP="006C6D72">
            <w:pPr>
              <w:spacing w:before="60" w:after="60"/>
              <w:rPr>
                <w:rFonts w:eastAsiaTheme="minorEastAsia"/>
                <w:sz w:val="20"/>
                <w:szCs w:val="20"/>
              </w:rPr>
            </w:pPr>
            <w:r w:rsidRPr="7171920A">
              <w:rPr>
                <w:rFonts w:eastAsiaTheme="minorEastAsia"/>
                <w:sz w:val="20"/>
                <w:szCs w:val="20"/>
              </w:rPr>
              <w:t>P1</w:t>
            </w:r>
            <w:ins w:id="4" w:author="Janovec Adam" w:date="2023-09-18T15:13:00Z">
              <w:r w:rsidR="008E2821">
                <w:rPr>
                  <w:rFonts w:eastAsiaTheme="minorEastAsia"/>
                  <w:sz w:val="20"/>
                  <w:szCs w:val="20"/>
                </w:rPr>
                <w:t>0</w:t>
              </w:r>
            </w:ins>
            <w:del w:id="5" w:author="Janovec Adam" w:date="2023-09-18T15:13:00Z">
              <w:r w:rsidRPr="7171920A" w:rsidDel="008E2821">
                <w:rPr>
                  <w:rFonts w:eastAsiaTheme="minorEastAsia"/>
                  <w:sz w:val="20"/>
                  <w:szCs w:val="20"/>
                </w:rPr>
                <w:delText>1</w:delText>
              </w:r>
            </w:del>
          </w:p>
        </w:tc>
        <w:tc>
          <w:tcPr>
            <w:tcW w:w="5103" w:type="dxa"/>
          </w:tcPr>
          <w:p w14:paraId="4D61068A" w14:textId="27F8BD7A" w:rsidR="006C6D72" w:rsidRPr="00AE063B" w:rsidRDefault="006C6D72" w:rsidP="006C6D72">
            <w:pPr>
              <w:spacing w:before="60" w:after="60"/>
              <w:rPr>
                <w:rFonts w:eastAsiaTheme="minorEastAsia"/>
                <w:sz w:val="20"/>
                <w:szCs w:val="20"/>
              </w:rPr>
            </w:pPr>
            <w:r>
              <w:rPr>
                <w:rFonts w:eastAsiaTheme="minorEastAsia"/>
                <w:sz w:val="20"/>
                <w:szCs w:val="20"/>
              </w:rPr>
              <w:t>Žadatel je</w:t>
            </w:r>
            <w:del w:id="6" w:author="Janovec Adam" w:date="2023-09-18T14:21:00Z">
              <w:r w:rsidDel="009478A1">
                <w:rPr>
                  <w:rFonts w:eastAsiaTheme="minorEastAsia"/>
                  <w:sz w:val="20"/>
                  <w:szCs w:val="20"/>
                </w:rPr>
                <w:delText xml:space="preserve"> </w:delText>
              </w:r>
            </w:del>
            <w:ins w:id="7" w:author="Janovec Adam" w:date="2023-09-18T14:21:00Z">
              <w:r w:rsidR="009478A1">
                <w:rPr>
                  <w:rFonts w:eastAsiaTheme="minorEastAsia"/>
                  <w:sz w:val="20"/>
                  <w:szCs w:val="20"/>
                </w:rPr>
                <w:t xml:space="preserve"> vybraný</w:t>
              </w:r>
              <w:r w:rsidR="009478A1" w:rsidRPr="009478A1">
                <w:rPr>
                  <w:rFonts w:eastAsiaTheme="minorEastAsia"/>
                  <w:sz w:val="20"/>
                  <w:szCs w:val="20"/>
                </w:rPr>
                <w:t xml:space="preserve"> </w:t>
              </w:r>
            </w:ins>
            <w:ins w:id="8" w:author="Janovec Adam" w:date="2023-09-18T14:20:00Z">
              <w:r w:rsidR="009478A1" w:rsidRPr="009478A1">
                <w:rPr>
                  <w:rFonts w:eastAsiaTheme="minorEastAsia"/>
                  <w:sz w:val="20"/>
                  <w:szCs w:val="20"/>
                </w:rPr>
                <w:t>Evropskou</w:t>
              </w:r>
            </w:ins>
            <w:ins w:id="9" w:author="Janovec Adam" w:date="2023-09-18T14:21:00Z">
              <w:r w:rsidR="009478A1">
                <w:rPr>
                  <w:rFonts w:eastAsiaTheme="minorEastAsia"/>
                  <w:sz w:val="20"/>
                  <w:szCs w:val="20"/>
                </w:rPr>
                <w:t xml:space="preserve"> </w:t>
              </w:r>
            </w:ins>
            <w:ins w:id="10" w:author="Janovec Adam" w:date="2023-09-18T14:20:00Z">
              <w:r w:rsidR="009478A1" w:rsidRPr="009478A1">
                <w:rPr>
                  <w:rFonts w:eastAsiaTheme="minorEastAsia"/>
                  <w:sz w:val="20"/>
                  <w:szCs w:val="20"/>
                </w:rPr>
                <w:t xml:space="preserve">komisí pro financování </w:t>
              </w:r>
            </w:ins>
            <w:ins w:id="11" w:author="Janovec Adam" w:date="2023-09-18T15:12:00Z">
              <w:r w:rsidR="008E2821">
                <w:rPr>
                  <w:rFonts w:eastAsiaTheme="minorEastAsia"/>
                  <w:sz w:val="20"/>
                  <w:szCs w:val="20"/>
                </w:rPr>
                <w:t xml:space="preserve">projektu CZ-QCI </w:t>
              </w:r>
            </w:ins>
            <w:ins w:id="12" w:author="Janovec Adam" w:date="2023-09-18T14:20:00Z">
              <w:r w:rsidR="009478A1" w:rsidRPr="009478A1">
                <w:rPr>
                  <w:rFonts w:eastAsiaTheme="minorEastAsia"/>
                  <w:sz w:val="20"/>
                  <w:szCs w:val="20"/>
                </w:rPr>
                <w:t>z programu Digitální Evropa ve výzvě (tématu) DIGITAL-2021-QCI-01-DEPLOY-NATIONAL</w:t>
              </w:r>
            </w:ins>
            <w:del w:id="13" w:author="Janovec Adam" w:date="2023-09-18T14:20:00Z">
              <w:r w:rsidDel="009478A1">
                <w:rPr>
                  <w:rFonts w:eastAsiaTheme="minorEastAsia"/>
                  <w:sz w:val="20"/>
                  <w:szCs w:val="20"/>
                </w:rPr>
                <w:delText>účastníkem dohody CEDMO</w:delText>
              </w:r>
            </w:del>
          </w:p>
        </w:tc>
        <w:tc>
          <w:tcPr>
            <w:tcW w:w="1276" w:type="dxa"/>
          </w:tcPr>
          <w:p w14:paraId="1E44B201" w14:textId="77777777" w:rsidR="006C6D72" w:rsidRPr="003E5C14" w:rsidRDefault="006C6D72" w:rsidP="006C6D72">
            <w:pPr>
              <w:spacing w:before="60" w:after="60"/>
              <w:rPr>
                <w:rFonts w:eastAsiaTheme="minorEastAsia"/>
                <w:color w:val="FF0000"/>
                <w:sz w:val="20"/>
                <w:szCs w:val="20"/>
              </w:rPr>
            </w:pPr>
          </w:p>
        </w:tc>
        <w:tc>
          <w:tcPr>
            <w:tcW w:w="1418" w:type="dxa"/>
          </w:tcPr>
          <w:p w14:paraId="4C6D89FC" w14:textId="77777777" w:rsidR="006C6D72" w:rsidRPr="003E5C14" w:rsidRDefault="006C6D72" w:rsidP="006C6D72">
            <w:pPr>
              <w:spacing w:before="60" w:after="60"/>
              <w:rPr>
                <w:rFonts w:eastAsiaTheme="minorEastAsia"/>
                <w:color w:val="FF0000"/>
                <w:sz w:val="20"/>
                <w:szCs w:val="20"/>
              </w:rPr>
            </w:pPr>
            <w:r w:rsidRPr="00A111FD">
              <w:rPr>
                <w:rFonts w:eastAsiaTheme="minorEastAsia"/>
                <w:sz w:val="20"/>
                <w:szCs w:val="20"/>
              </w:rPr>
              <w:t>nenapravitelné</w:t>
            </w:r>
          </w:p>
        </w:tc>
        <w:tc>
          <w:tcPr>
            <w:tcW w:w="1559" w:type="dxa"/>
            <w:vAlign w:val="center"/>
          </w:tcPr>
          <w:p w14:paraId="2153562D" w14:textId="77777777" w:rsidR="006C6D72" w:rsidRPr="003E5C14" w:rsidRDefault="006C6D72" w:rsidP="006C6D72">
            <w:pPr>
              <w:spacing w:before="60" w:after="60"/>
              <w:jc w:val="center"/>
              <w:rPr>
                <w:rFonts w:eastAsiaTheme="minorEastAsia"/>
                <w:sz w:val="20"/>
                <w:szCs w:val="20"/>
              </w:rPr>
            </w:pPr>
            <w:r>
              <w:rPr>
                <w:rFonts w:eastAsiaTheme="minorEastAsia"/>
                <w:sz w:val="20"/>
                <w:szCs w:val="20"/>
              </w:rPr>
              <w:t>příloha Ž</w:t>
            </w:r>
          </w:p>
        </w:tc>
      </w:tr>
      <w:tr w:rsidR="006C6D72" w:rsidRPr="003E5C14" w14:paraId="12AB91EF" w14:textId="77777777" w:rsidTr="006C6D72">
        <w:tc>
          <w:tcPr>
            <w:tcW w:w="562" w:type="dxa"/>
          </w:tcPr>
          <w:p w14:paraId="2FF7776D" w14:textId="2D9D829E" w:rsidR="006C6D72" w:rsidRPr="003E5C14" w:rsidRDefault="006C6D72" w:rsidP="006C6D72">
            <w:pPr>
              <w:spacing w:before="60" w:after="60"/>
              <w:rPr>
                <w:rFonts w:eastAsiaTheme="minorEastAsia"/>
                <w:sz w:val="20"/>
                <w:szCs w:val="20"/>
              </w:rPr>
            </w:pPr>
            <w:r w:rsidRPr="7171920A">
              <w:rPr>
                <w:rFonts w:eastAsiaTheme="minorEastAsia"/>
                <w:sz w:val="20"/>
                <w:szCs w:val="20"/>
              </w:rPr>
              <w:t>P1</w:t>
            </w:r>
            <w:ins w:id="14" w:author="Janovec Adam" w:date="2023-09-18T15:14:00Z">
              <w:r w:rsidR="008E2821">
                <w:rPr>
                  <w:rFonts w:eastAsiaTheme="minorEastAsia"/>
                  <w:sz w:val="20"/>
                  <w:szCs w:val="20"/>
                </w:rPr>
                <w:t>1</w:t>
              </w:r>
            </w:ins>
            <w:del w:id="15" w:author="Janovec Adam" w:date="2023-09-18T15:14:00Z">
              <w:r w:rsidRPr="7171920A" w:rsidDel="008E2821">
                <w:rPr>
                  <w:rFonts w:eastAsiaTheme="minorEastAsia"/>
                  <w:sz w:val="20"/>
                  <w:szCs w:val="20"/>
                </w:rPr>
                <w:delText>2</w:delText>
              </w:r>
            </w:del>
          </w:p>
        </w:tc>
        <w:tc>
          <w:tcPr>
            <w:tcW w:w="5103" w:type="dxa"/>
          </w:tcPr>
          <w:p w14:paraId="43AD6E7C" w14:textId="77777777" w:rsidR="006C6D72" w:rsidRPr="00AE063B" w:rsidRDefault="006C6D72" w:rsidP="006C6D72">
            <w:pPr>
              <w:spacing w:before="60" w:after="60"/>
              <w:rPr>
                <w:rFonts w:eastAsiaTheme="minorEastAsia"/>
                <w:sz w:val="20"/>
                <w:szCs w:val="20"/>
              </w:rPr>
            </w:pPr>
            <w:r w:rsidRPr="009478A1">
              <w:rPr>
                <w:rFonts w:eastAsiaTheme="minorEastAsia"/>
                <w:highlight w:val="yellow"/>
                <w:rPrChange w:id="16" w:author="Janovec Adam" w:date="2023-09-18T14:22:00Z">
                  <w:rPr>
                    <w:rFonts w:eastAsiaTheme="minorEastAsia"/>
                  </w:rPr>
                </w:rPrChange>
              </w:rPr>
              <w:t>Žadatel v konsorciu má uzavřenou společenskou smlouvu</w:t>
            </w:r>
          </w:p>
        </w:tc>
        <w:tc>
          <w:tcPr>
            <w:tcW w:w="1276" w:type="dxa"/>
          </w:tcPr>
          <w:p w14:paraId="6F745560" w14:textId="77777777" w:rsidR="006C6D72" w:rsidRPr="00DD114F" w:rsidRDefault="006C6D72" w:rsidP="006C6D72">
            <w:pPr>
              <w:spacing w:before="60" w:after="60"/>
              <w:rPr>
                <w:rFonts w:eastAsiaTheme="minorEastAsia"/>
                <w:sz w:val="20"/>
                <w:szCs w:val="20"/>
              </w:rPr>
            </w:pPr>
          </w:p>
        </w:tc>
        <w:tc>
          <w:tcPr>
            <w:tcW w:w="1418" w:type="dxa"/>
          </w:tcPr>
          <w:p w14:paraId="5CFC24E8" w14:textId="77777777" w:rsidR="006C6D72" w:rsidRPr="00DD114F" w:rsidRDefault="006C6D72" w:rsidP="006C6D72">
            <w:pPr>
              <w:spacing w:before="60" w:after="60"/>
              <w:rPr>
                <w:rFonts w:eastAsiaTheme="minorEastAsia"/>
                <w:sz w:val="20"/>
                <w:szCs w:val="20"/>
              </w:rPr>
            </w:pPr>
            <w:r>
              <w:rPr>
                <w:rFonts w:eastAsiaTheme="minorEastAsia"/>
                <w:sz w:val="20"/>
                <w:szCs w:val="20"/>
              </w:rPr>
              <w:t>napravitelné</w:t>
            </w:r>
          </w:p>
        </w:tc>
        <w:tc>
          <w:tcPr>
            <w:tcW w:w="1559" w:type="dxa"/>
          </w:tcPr>
          <w:p w14:paraId="5020BAD0" w14:textId="77777777" w:rsidR="006C6D72" w:rsidRPr="00DD114F" w:rsidRDefault="006C6D72" w:rsidP="006C6D72">
            <w:pPr>
              <w:spacing w:before="60" w:after="60"/>
              <w:jc w:val="center"/>
              <w:rPr>
                <w:rFonts w:eastAsiaTheme="minorEastAsia"/>
                <w:sz w:val="20"/>
                <w:szCs w:val="20"/>
              </w:rPr>
            </w:pPr>
            <w:r>
              <w:rPr>
                <w:rFonts w:eastAsiaTheme="minorEastAsia"/>
                <w:sz w:val="20"/>
                <w:szCs w:val="20"/>
              </w:rPr>
              <w:t>Příloha Ž</w:t>
            </w:r>
          </w:p>
        </w:tc>
      </w:tr>
      <w:tr w:rsidR="006C6D72" w:rsidRPr="003E5C14" w14:paraId="0D3675C6" w14:textId="77777777" w:rsidTr="006C6D72">
        <w:tc>
          <w:tcPr>
            <w:tcW w:w="562" w:type="dxa"/>
          </w:tcPr>
          <w:p w14:paraId="5B0A4587" w14:textId="0A3AA81F" w:rsidR="006C6D72" w:rsidRPr="00A111FD" w:rsidRDefault="006C6D72" w:rsidP="006C6D72">
            <w:pPr>
              <w:spacing w:before="60" w:after="60"/>
              <w:rPr>
                <w:rFonts w:eastAsiaTheme="minorEastAsia"/>
                <w:sz w:val="20"/>
                <w:szCs w:val="20"/>
              </w:rPr>
            </w:pPr>
            <w:r w:rsidRPr="00A111FD">
              <w:rPr>
                <w:rFonts w:eastAsiaTheme="minorEastAsia"/>
                <w:sz w:val="20"/>
                <w:szCs w:val="20"/>
              </w:rPr>
              <w:t>P1</w:t>
            </w:r>
            <w:ins w:id="17" w:author="Janovec Adam" w:date="2023-09-18T15:14:00Z">
              <w:r w:rsidR="008E2821">
                <w:rPr>
                  <w:rFonts w:eastAsiaTheme="minorEastAsia"/>
                  <w:sz w:val="20"/>
                  <w:szCs w:val="20"/>
                </w:rPr>
                <w:t>2</w:t>
              </w:r>
            </w:ins>
            <w:del w:id="18" w:author="Janovec Adam" w:date="2023-09-18T15:14:00Z">
              <w:r w:rsidRPr="00A111FD" w:rsidDel="008E2821">
                <w:rPr>
                  <w:rFonts w:eastAsiaTheme="minorEastAsia"/>
                  <w:sz w:val="20"/>
                  <w:szCs w:val="20"/>
                </w:rPr>
                <w:delText>3</w:delText>
              </w:r>
            </w:del>
          </w:p>
        </w:tc>
        <w:tc>
          <w:tcPr>
            <w:tcW w:w="5103" w:type="dxa"/>
          </w:tcPr>
          <w:p w14:paraId="341A45BA" w14:textId="77777777" w:rsidR="006C6D72" w:rsidRPr="00A111FD" w:rsidRDefault="006C6D72" w:rsidP="006C6D72">
            <w:pPr>
              <w:spacing w:before="60" w:after="60"/>
              <w:rPr>
                <w:rFonts w:eastAsiaTheme="minorEastAsia"/>
                <w:sz w:val="20"/>
                <w:szCs w:val="20"/>
              </w:rPr>
            </w:pPr>
            <w:r w:rsidRPr="00A111FD">
              <w:rPr>
                <w:rFonts w:eastAsia="Calibri,Arial" w:cs="Calibri,Arial"/>
                <w:bCs/>
                <w:sz w:val="20"/>
                <w:szCs w:val="20"/>
              </w:rPr>
              <w:t>Projekt dodržuje zásadu „významně nepoškozovat“ environmentální cíle ve smyslu článku 17 nařízení (EU) 2020/852</w:t>
            </w:r>
          </w:p>
        </w:tc>
        <w:tc>
          <w:tcPr>
            <w:tcW w:w="1276" w:type="dxa"/>
          </w:tcPr>
          <w:p w14:paraId="6EF1C9CF" w14:textId="77777777" w:rsidR="006C6D72" w:rsidRPr="00DD114F" w:rsidRDefault="006C6D72" w:rsidP="006C6D72">
            <w:pPr>
              <w:spacing w:before="60" w:after="60"/>
              <w:rPr>
                <w:rFonts w:eastAsiaTheme="minorEastAsia"/>
              </w:rPr>
            </w:pPr>
          </w:p>
        </w:tc>
        <w:tc>
          <w:tcPr>
            <w:tcW w:w="1418" w:type="dxa"/>
          </w:tcPr>
          <w:p w14:paraId="4CD7F0DA" w14:textId="77777777" w:rsidR="006C6D72" w:rsidRPr="00EE6AB5" w:rsidRDefault="006C6D72" w:rsidP="006C6D72">
            <w:pPr>
              <w:spacing w:before="60" w:after="60"/>
              <w:rPr>
                <w:rFonts w:eastAsiaTheme="minorEastAsia"/>
                <w:sz w:val="20"/>
                <w:szCs w:val="20"/>
              </w:rPr>
            </w:pPr>
            <w:r w:rsidRPr="00EE6AB5">
              <w:rPr>
                <w:rFonts w:eastAsiaTheme="minorEastAsia"/>
                <w:sz w:val="20"/>
                <w:szCs w:val="20"/>
              </w:rPr>
              <w:t>napravitelné</w:t>
            </w:r>
          </w:p>
        </w:tc>
        <w:tc>
          <w:tcPr>
            <w:tcW w:w="1559" w:type="dxa"/>
          </w:tcPr>
          <w:p w14:paraId="133FAF58" w14:textId="77777777" w:rsidR="006C6D72" w:rsidRDefault="006C6D72" w:rsidP="006C6D72">
            <w:pPr>
              <w:spacing w:before="60" w:after="60"/>
              <w:jc w:val="center"/>
              <w:rPr>
                <w:rFonts w:eastAsiaTheme="minorEastAsia"/>
              </w:rPr>
            </w:pPr>
            <w:r>
              <w:rPr>
                <w:rFonts w:eastAsiaTheme="minorEastAsia"/>
                <w:sz w:val="20"/>
                <w:szCs w:val="20"/>
              </w:rPr>
              <w:t>Příloha Ž</w:t>
            </w:r>
          </w:p>
        </w:tc>
      </w:tr>
      <w:tr w:rsidR="006C6D72" w:rsidRPr="003E5C14" w14:paraId="43E637BB" w14:textId="77777777" w:rsidTr="006C6D72">
        <w:tc>
          <w:tcPr>
            <w:tcW w:w="562" w:type="dxa"/>
          </w:tcPr>
          <w:p w14:paraId="7D50E63F" w14:textId="3F27335C" w:rsidR="006C6D72" w:rsidRPr="003F3521" w:rsidRDefault="006C6D72" w:rsidP="006C6D72">
            <w:pPr>
              <w:spacing w:before="60" w:after="60"/>
              <w:rPr>
                <w:rFonts w:eastAsiaTheme="minorEastAsia"/>
                <w:sz w:val="20"/>
                <w:szCs w:val="20"/>
              </w:rPr>
            </w:pPr>
            <w:r>
              <w:rPr>
                <w:rFonts w:eastAsiaTheme="minorEastAsia"/>
                <w:sz w:val="20"/>
                <w:szCs w:val="20"/>
              </w:rPr>
              <w:t>P1</w:t>
            </w:r>
            <w:ins w:id="19" w:author="Janovec Adam" w:date="2023-09-18T15:14:00Z">
              <w:r w:rsidR="008E2821">
                <w:rPr>
                  <w:rFonts w:eastAsiaTheme="minorEastAsia"/>
                  <w:sz w:val="20"/>
                  <w:szCs w:val="20"/>
                </w:rPr>
                <w:t>3</w:t>
              </w:r>
            </w:ins>
            <w:del w:id="20" w:author="Janovec Adam" w:date="2023-09-18T15:14:00Z">
              <w:r w:rsidDel="008E2821">
                <w:rPr>
                  <w:rFonts w:eastAsiaTheme="minorEastAsia"/>
                  <w:sz w:val="20"/>
                  <w:szCs w:val="20"/>
                </w:rPr>
                <w:delText>4</w:delText>
              </w:r>
            </w:del>
          </w:p>
        </w:tc>
        <w:tc>
          <w:tcPr>
            <w:tcW w:w="5103" w:type="dxa"/>
          </w:tcPr>
          <w:p w14:paraId="239DFD5E" w14:textId="77777777" w:rsidR="006C6D72" w:rsidRPr="003F3521" w:rsidRDefault="006C6D72" w:rsidP="006C6D72">
            <w:pPr>
              <w:spacing w:before="60" w:after="60"/>
              <w:rPr>
                <w:rFonts w:eastAsia="Calibri,Arial" w:cs="Calibri,Arial"/>
                <w:bCs/>
                <w:sz w:val="20"/>
                <w:szCs w:val="20"/>
              </w:rPr>
            </w:pPr>
            <w:r w:rsidRPr="003F3521">
              <w:rPr>
                <w:rFonts w:eastAsia="Calibri,Arial" w:cs="Calibri,Arial"/>
                <w:bCs/>
                <w:sz w:val="20"/>
                <w:szCs w:val="20"/>
              </w:rPr>
              <w:t>Rozpočet je hospodárný, anebo úroveň jeho sestavení umožňuje hospodárnosti dosáhnout krácením jeho položek.</w:t>
            </w:r>
          </w:p>
        </w:tc>
        <w:tc>
          <w:tcPr>
            <w:tcW w:w="1276" w:type="dxa"/>
          </w:tcPr>
          <w:p w14:paraId="7F0DCA00" w14:textId="77777777" w:rsidR="006C6D72" w:rsidRPr="00DD114F" w:rsidRDefault="006C6D72" w:rsidP="006C6D72">
            <w:pPr>
              <w:spacing w:before="60" w:after="60"/>
              <w:rPr>
                <w:rFonts w:eastAsiaTheme="minorEastAsia"/>
              </w:rPr>
            </w:pPr>
          </w:p>
        </w:tc>
        <w:tc>
          <w:tcPr>
            <w:tcW w:w="1418" w:type="dxa"/>
          </w:tcPr>
          <w:p w14:paraId="4F0B4D72" w14:textId="77777777" w:rsidR="006C6D72" w:rsidRDefault="006C6D72" w:rsidP="006C6D72">
            <w:pPr>
              <w:spacing w:before="60" w:after="60"/>
              <w:rPr>
                <w:rFonts w:eastAsiaTheme="minorEastAsia"/>
              </w:rPr>
            </w:pPr>
            <w:r>
              <w:rPr>
                <w:rFonts w:eastAsiaTheme="minorEastAsia"/>
                <w:sz w:val="20"/>
                <w:szCs w:val="20"/>
              </w:rPr>
              <w:t>napravitelné</w:t>
            </w:r>
          </w:p>
        </w:tc>
        <w:tc>
          <w:tcPr>
            <w:tcW w:w="1559" w:type="dxa"/>
          </w:tcPr>
          <w:p w14:paraId="7FA6FA88" w14:textId="77777777" w:rsidR="006C6D72" w:rsidRDefault="006C6D72" w:rsidP="006C6D72">
            <w:pPr>
              <w:spacing w:before="60" w:after="60"/>
              <w:jc w:val="center"/>
              <w:rPr>
                <w:rFonts w:eastAsiaTheme="minorEastAsia"/>
              </w:rPr>
            </w:pPr>
            <w:r>
              <w:rPr>
                <w:rFonts w:eastAsiaTheme="minorEastAsia"/>
                <w:sz w:val="20"/>
                <w:szCs w:val="20"/>
              </w:rPr>
              <w:t>Příloha Ž</w:t>
            </w:r>
          </w:p>
        </w:tc>
      </w:tr>
      <w:tr w:rsidR="006C6D72" w:rsidRPr="003E5C14" w14:paraId="002900F1" w14:textId="77777777" w:rsidTr="006C6D72">
        <w:tc>
          <w:tcPr>
            <w:tcW w:w="562" w:type="dxa"/>
          </w:tcPr>
          <w:p w14:paraId="71F4D261" w14:textId="3E1D34B7" w:rsidR="006C6D72" w:rsidRPr="003F3521" w:rsidRDefault="006C6D72" w:rsidP="006C6D72">
            <w:pPr>
              <w:spacing w:before="60" w:after="60"/>
              <w:rPr>
                <w:rFonts w:eastAsiaTheme="minorEastAsia"/>
                <w:sz w:val="20"/>
                <w:szCs w:val="20"/>
              </w:rPr>
            </w:pPr>
            <w:r>
              <w:rPr>
                <w:rFonts w:eastAsiaTheme="minorEastAsia"/>
                <w:sz w:val="20"/>
                <w:szCs w:val="20"/>
              </w:rPr>
              <w:t>P1</w:t>
            </w:r>
            <w:ins w:id="21" w:author="Janovec Adam" w:date="2023-09-18T15:14:00Z">
              <w:r w:rsidR="008E2821">
                <w:rPr>
                  <w:rFonts w:eastAsiaTheme="minorEastAsia"/>
                  <w:sz w:val="20"/>
                  <w:szCs w:val="20"/>
                </w:rPr>
                <w:t>4</w:t>
              </w:r>
            </w:ins>
            <w:del w:id="22" w:author="Janovec Adam" w:date="2023-09-18T15:14:00Z">
              <w:r w:rsidDel="008E2821">
                <w:rPr>
                  <w:rFonts w:eastAsiaTheme="minorEastAsia"/>
                  <w:sz w:val="20"/>
                  <w:szCs w:val="20"/>
                </w:rPr>
                <w:delText>5</w:delText>
              </w:r>
            </w:del>
          </w:p>
        </w:tc>
        <w:tc>
          <w:tcPr>
            <w:tcW w:w="5103" w:type="dxa"/>
          </w:tcPr>
          <w:p w14:paraId="5837BE16" w14:textId="77777777" w:rsidR="006C6D72" w:rsidRPr="003F3521" w:rsidRDefault="006C6D72" w:rsidP="006C6D72">
            <w:pPr>
              <w:spacing w:before="60" w:after="60"/>
              <w:rPr>
                <w:rFonts w:eastAsia="Calibri,Arial" w:cs="Calibri,Arial"/>
                <w:bCs/>
                <w:sz w:val="20"/>
                <w:szCs w:val="20"/>
              </w:rPr>
            </w:pPr>
            <w:r w:rsidRPr="003F3521">
              <w:rPr>
                <w:sz w:val="20"/>
                <w:szCs w:val="20"/>
              </w:rPr>
              <w:t xml:space="preserve">Navrhované výdaje jsou nutné k realizaci projektu a jsou provázány s aktivitami projektu. </w:t>
            </w:r>
          </w:p>
        </w:tc>
        <w:tc>
          <w:tcPr>
            <w:tcW w:w="1276" w:type="dxa"/>
          </w:tcPr>
          <w:p w14:paraId="6D842CBA" w14:textId="77777777" w:rsidR="006C6D72" w:rsidRPr="00DD114F" w:rsidRDefault="006C6D72" w:rsidP="006C6D72">
            <w:pPr>
              <w:spacing w:before="60" w:after="60"/>
              <w:rPr>
                <w:rFonts w:eastAsiaTheme="minorEastAsia"/>
              </w:rPr>
            </w:pPr>
          </w:p>
        </w:tc>
        <w:tc>
          <w:tcPr>
            <w:tcW w:w="1418" w:type="dxa"/>
          </w:tcPr>
          <w:p w14:paraId="02B4DA81" w14:textId="77777777" w:rsidR="006C6D72" w:rsidRDefault="006C6D72" w:rsidP="006C6D72">
            <w:pPr>
              <w:spacing w:before="60" w:after="60"/>
              <w:rPr>
                <w:rFonts w:eastAsiaTheme="minorEastAsia"/>
              </w:rPr>
            </w:pPr>
            <w:r>
              <w:rPr>
                <w:rFonts w:eastAsiaTheme="minorEastAsia"/>
                <w:sz w:val="20"/>
                <w:szCs w:val="20"/>
              </w:rPr>
              <w:t>napravitelné</w:t>
            </w:r>
          </w:p>
        </w:tc>
        <w:tc>
          <w:tcPr>
            <w:tcW w:w="1559" w:type="dxa"/>
          </w:tcPr>
          <w:p w14:paraId="6F2F2EF3" w14:textId="77777777" w:rsidR="006C6D72" w:rsidRDefault="006C6D72" w:rsidP="006C6D72">
            <w:pPr>
              <w:spacing w:before="60" w:after="60"/>
              <w:jc w:val="center"/>
              <w:rPr>
                <w:rFonts w:eastAsiaTheme="minorEastAsia"/>
              </w:rPr>
            </w:pPr>
            <w:r>
              <w:rPr>
                <w:rFonts w:eastAsiaTheme="minorEastAsia"/>
                <w:sz w:val="20"/>
                <w:szCs w:val="20"/>
              </w:rPr>
              <w:t>Příloha Ž</w:t>
            </w:r>
          </w:p>
        </w:tc>
      </w:tr>
      <w:tr w:rsidR="006C6D72" w:rsidRPr="003E5C14" w14:paraId="2946C959" w14:textId="77777777" w:rsidTr="006C6D72">
        <w:tc>
          <w:tcPr>
            <w:tcW w:w="562" w:type="dxa"/>
          </w:tcPr>
          <w:p w14:paraId="4015CDE1" w14:textId="015C888C" w:rsidR="006C6D72" w:rsidRPr="003F3521" w:rsidRDefault="006C6D72" w:rsidP="006C6D72">
            <w:pPr>
              <w:spacing w:before="60" w:after="60"/>
              <w:rPr>
                <w:rFonts w:eastAsiaTheme="minorEastAsia"/>
                <w:sz w:val="20"/>
                <w:szCs w:val="20"/>
              </w:rPr>
            </w:pPr>
            <w:r>
              <w:rPr>
                <w:rFonts w:eastAsiaTheme="minorEastAsia"/>
                <w:sz w:val="20"/>
                <w:szCs w:val="20"/>
              </w:rPr>
              <w:t>P1</w:t>
            </w:r>
            <w:ins w:id="23" w:author="Janovec Adam" w:date="2023-09-18T15:14:00Z">
              <w:r w:rsidR="008E2821">
                <w:rPr>
                  <w:rFonts w:eastAsiaTheme="minorEastAsia"/>
                  <w:sz w:val="20"/>
                  <w:szCs w:val="20"/>
                </w:rPr>
                <w:t>5</w:t>
              </w:r>
            </w:ins>
            <w:del w:id="24" w:author="Janovec Adam" w:date="2023-09-18T15:14:00Z">
              <w:r w:rsidDel="008E2821">
                <w:rPr>
                  <w:rFonts w:eastAsiaTheme="minorEastAsia"/>
                  <w:sz w:val="20"/>
                  <w:szCs w:val="20"/>
                </w:rPr>
                <w:delText>6</w:delText>
              </w:r>
            </w:del>
          </w:p>
        </w:tc>
        <w:tc>
          <w:tcPr>
            <w:tcW w:w="5103" w:type="dxa"/>
          </w:tcPr>
          <w:p w14:paraId="1F8810A6" w14:textId="77777777" w:rsidR="006C6D72" w:rsidRPr="003F3521" w:rsidRDefault="006C6D72" w:rsidP="006C6D72">
            <w:pPr>
              <w:spacing w:before="60" w:after="60"/>
              <w:rPr>
                <w:sz w:val="20"/>
                <w:szCs w:val="20"/>
              </w:rPr>
            </w:pPr>
            <w:r w:rsidRPr="003F3521">
              <w:rPr>
                <w:sz w:val="20"/>
                <w:szCs w:val="20"/>
              </w:rPr>
              <w:t>Náklady odpovídají principům účelnosti a efektivnosti</w:t>
            </w:r>
          </w:p>
        </w:tc>
        <w:tc>
          <w:tcPr>
            <w:tcW w:w="1276" w:type="dxa"/>
          </w:tcPr>
          <w:p w14:paraId="41F38559" w14:textId="77777777" w:rsidR="006C6D72" w:rsidRPr="00DD114F" w:rsidRDefault="006C6D72" w:rsidP="006C6D72">
            <w:pPr>
              <w:spacing w:before="60" w:after="60"/>
              <w:rPr>
                <w:rFonts w:eastAsiaTheme="minorEastAsia"/>
              </w:rPr>
            </w:pPr>
          </w:p>
        </w:tc>
        <w:tc>
          <w:tcPr>
            <w:tcW w:w="1418" w:type="dxa"/>
          </w:tcPr>
          <w:p w14:paraId="364F8764" w14:textId="77777777" w:rsidR="006C6D72" w:rsidRDefault="006C6D72" w:rsidP="006C6D72">
            <w:pPr>
              <w:spacing w:before="60" w:after="60"/>
              <w:rPr>
                <w:rFonts w:eastAsiaTheme="minorEastAsia"/>
              </w:rPr>
            </w:pPr>
            <w:r>
              <w:rPr>
                <w:rFonts w:eastAsiaTheme="minorEastAsia"/>
                <w:sz w:val="20"/>
                <w:szCs w:val="20"/>
              </w:rPr>
              <w:t>napravitelné</w:t>
            </w:r>
          </w:p>
        </w:tc>
        <w:tc>
          <w:tcPr>
            <w:tcW w:w="1559" w:type="dxa"/>
          </w:tcPr>
          <w:p w14:paraId="2409DBED" w14:textId="77777777" w:rsidR="006C6D72" w:rsidRDefault="006C6D72" w:rsidP="006C6D72">
            <w:pPr>
              <w:spacing w:before="60" w:after="60"/>
              <w:jc w:val="center"/>
              <w:rPr>
                <w:rFonts w:eastAsiaTheme="minorEastAsia"/>
              </w:rPr>
            </w:pPr>
            <w:r>
              <w:rPr>
                <w:rFonts w:eastAsiaTheme="minorEastAsia"/>
                <w:sz w:val="20"/>
                <w:szCs w:val="20"/>
              </w:rPr>
              <w:t>Příloha Ž</w:t>
            </w:r>
          </w:p>
        </w:tc>
      </w:tr>
    </w:tbl>
    <w:p w14:paraId="485B3C1E" w14:textId="77777777" w:rsidR="00A6453C" w:rsidRPr="003E5C14" w:rsidRDefault="00A6453C" w:rsidP="00A6453C">
      <w:pPr>
        <w:widowControl w:val="0"/>
        <w:ind w:left="520"/>
        <w:rPr>
          <w:rFonts w:ascii="Calibri" w:hAnsi="Calibri" w:cs="Calibri"/>
          <w:b/>
          <w:bCs/>
          <w:u w:val="single"/>
        </w:rPr>
      </w:pPr>
    </w:p>
    <w:p w14:paraId="73CB485E" w14:textId="77777777" w:rsidR="00233773" w:rsidRPr="003E5C14" w:rsidRDefault="00233773" w:rsidP="45F44E41">
      <w:pPr>
        <w:pStyle w:val="Zkladntext3"/>
        <w:spacing w:line="240" w:lineRule="auto"/>
        <w:rPr>
          <w:rFonts w:asciiTheme="minorHAnsi" w:hAnsiTheme="minorHAnsi" w:cs="Arial"/>
          <w:color w:val="000000" w:themeColor="text1"/>
          <w:szCs w:val="24"/>
        </w:rPr>
      </w:pPr>
    </w:p>
    <w:p w14:paraId="58A425B3" w14:textId="77777777" w:rsidR="00233773" w:rsidRPr="003E5C14" w:rsidRDefault="00233773" w:rsidP="45F44E41">
      <w:pPr>
        <w:pStyle w:val="Zkladntext3"/>
        <w:spacing w:line="240" w:lineRule="auto"/>
        <w:rPr>
          <w:rFonts w:asciiTheme="minorHAnsi" w:eastAsiaTheme="minorEastAsia" w:hAnsiTheme="minorHAnsi" w:cstheme="minorBidi"/>
          <w:color w:val="000000" w:themeColor="text1"/>
          <w:szCs w:val="24"/>
        </w:rPr>
      </w:pPr>
    </w:p>
    <w:p w14:paraId="2C471F11" w14:textId="77777777" w:rsidR="00233773" w:rsidRPr="003E5C14" w:rsidRDefault="00233773" w:rsidP="45F44E41">
      <w:pPr>
        <w:pStyle w:val="Zkladntext3"/>
        <w:spacing w:line="240" w:lineRule="auto"/>
        <w:rPr>
          <w:rFonts w:asciiTheme="minorHAnsi" w:eastAsiaTheme="minorEastAsia" w:hAnsiTheme="minorHAnsi" w:cstheme="minorBidi"/>
          <w:color w:val="000000" w:themeColor="text1"/>
          <w:szCs w:val="24"/>
        </w:rPr>
      </w:pPr>
    </w:p>
    <w:sectPr w:rsidR="00233773" w:rsidRPr="003E5C14" w:rsidSect="00F43EF5">
      <w:headerReference w:type="even" r:id="rId12"/>
      <w:headerReference w:type="default" r:id="rId13"/>
      <w:footerReference w:type="default" r:id="rId14"/>
      <w:headerReference w:type="first" r:id="rId15"/>
      <w:type w:val="continuous"/>
      <w:pgSz w:w="11906" w:h="16838" w:code="9"/>
      <w:pgMar w:top="1297" w:right="1134" w:bottom="851" w:left="1134" w:header="340" w:footer="52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E355" w14:textId="77777777" w:rsidR="006D02D4" w:rsidRDefault="006D02D4">
      <w:r>
        <w:separator/>
      </w:r>
    </w:p>
  </w:endnote>
  <w:endnote w:type="continuationSeparator" w:id="0">
    <w:p w14:paraId="2B8ABE47" w14:textId="77777777" w:rsidR="006D02D4" w:rsidRDefault="006D02D4">
      <w:r>
        <w:continuationSeparator/>
      </w:r>
    </w:p>
  </w:endnote>
  <w:endnote w:type="continuationNotice" w:id="1">
    <w:p w14:paraId="4C575338" w14:textId="77777777" w:rsidR="006D02D4" w:rsidRDefault="006D0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Arial">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33559"/>
      <w:docPartObj>
        <w:docPartGallery w:val="Page Numbers (Bottom of Page)"/>
        <w:docPartUnique/>
      </w:docPartObj>
    </w:sdtPr>
    <w:sdtContent>
      <w:p w14:paraId="3C87C299" w14:textId="43752085" w:rsidR="00F43EF5" w:rsidRDefault="00F43EF5">
        <w:pPr>
          <w:pStyle w:val="Zpat"/>
          <w:jc w:val="center"/>
        </w:pPr>
        <w:r>
          <w:fldChar w:fldCharType="begin"/>
        </w:r>
        <w:r>
          <w:instrText>PAGE   \* MERGEFORMAT</w:instrText>
        </w:r>
        <w:r>
          <w:fldChar w:fldCharType="separate"/>
        </w:r>
        <w:r>
          <w:t>2</w:t>
        </w:r>
        <w:r>
          <w:fldChar w:fldCharType="end"/>
        </w:r>
      </w:p>
    </w:sdtContent>
  </w:sdt>
  <w:p w14:paraId="5D6107F1" w14:textId="662915AB" w:rsidR="00873761" w:rsidRPr="007F1F94" w:rsidRDefault="00873761" w:rsidP="00820406">
    <w:pPr>
      <w:pStyle w:val="Zpat"/>
      <w:tabs>
        <w:tab w:val="clear" w:pos="9072"/>
        <w:tab w:val="right" w:pos="9356"/>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085A" w14:textId="77777777" w:rsidR="006D02D4" w:rsidRDefault="006D02D4">
      <w:r>
        <w:separator/>
      </w:r>
    </w:p>
  </w:footnote>
  <w:footnote w:type="continuationSeparator" w:id="0">
    <w:p w14:paraId="6D0D21F4" w14:textId="77777777" w:rsidR="006D02D4" w:rsidRDefault="006D02D4">
      <w:r>
        <w:continuationSeparator/>
      </w:r>
    </w:p>
  </w:footnote>
  <w:footnote w:type="continuationNotice" w:id="1">
    <w:p w14:paraId="434696BD" w14:textId="77777777" w:rsidR="006D02D4" w:rsidRDefault="006D02D4"/>
  </w:footnote>
  <w:footnote w:id="2">
    <w:p w14:paraId="0C1CB930" w14:textId="35447449" w:rsidR="0029334B" w:rsidRDefault="0029334B">
      <w:pPr>
        <w:pStyle w:val="Textpoznpodarou"/>
      </w:pPr>
      <w:r>
        <w:rPr>
          <w:rStyle w:val="Znakapoznpodarou"/>
        </w:rPr>
        <w:footnoteRef/>
      </w:r>
      <w:r>
        <w:t xml:space="preserve"> </w:t>
      </w:r>
      <w:r w:rsidRPr="0029334B">
        <w:t>Smlouv</w:t>
      </w:r>
      <w:r>
        <w:t>a</w:t>
      </w:r>
      <w:r w:rsidRPr="0029334B">
        <w:t xml:space="preserve"> o jednání v konsorciu, soupis majetku byl-li sdružen v konsorciu, vklady společníků, čestné prohlášení o vyloučení střetu zájmů, výpis z evidence skutečných majitelů dle§ 14 odst. 3 písmena e) bodu 2. zákona č. 218/2000 Sb., výpis z 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9424" w14:textId="77777777" w:rsidR="00873761" w:rsidRDefault="00873761">
    <w:pPr>
      <w:pStyle w:val="Zhlav"/>
    </w:pPr>
    <w:r>
      <w:rPr>
        <w:noProof/>
        <w:color w:val="2B579A"/>
        <w:shd w:val="clear" w:color="auto" w:fill="E6E6E6"/>
      </w:rPr>
      <mc:AlternateContent>
        <mc:Choice Requires="wps">
          <w:drawing>
            <wp:anchor distT="0" distB="0" distL="0" distR="0" simplePos="0" relativeHeight="251658241" behindDoc="0" locked="0" layoutInCell="1" allowOverlap="1" wp14:anchorId="76F2E2D8" wp14:editId="5EF56BA2">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PRO VNITŘNÍ POTŘEBU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89BF1" w14:textId="77777777" w:rsidR="00873761" w:rsidRPr="00146A91" w:rsidRDefault="00873761">
                          <w:pPr>
                            <w:rPr>
                              <w:rFonts w:ascii="Calibri" w:eastAsia="Calibri" w:hAnsi="Calibri" w:cs="Calibri"/>
                              <w:color w:val="000000"/>
                            </w:rPr>
                          </w:pPr>
                          <w:r w:rsidRPr="00146A91">
                            <w:rPr>
                              <w:rFonts w:ascii="Calibri" w:eastAsia="Calibri" w:hAnsi="Calibri" w:cs="Calibri"/>
                              <w:color w:val="00000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F2E2D8" id="_x0000_t202" coordsize="21600,21600" o:spt="202" path="m,l,21600r21600,l21600,xe">
              <v:stroke joinstyle="miter"/>
              <v:path gradientshapeok="t" o:connecttype="rect"/>
            </v:shapetype>
            <v:shape id="Text Box 5" o:spid="_x0000_s1026" type="#_x0000_t202" alt="PRO VNITŘNÍ POTŘEBU          "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04489BF1" w14:textId="77777777" w:rsidR="00873761" w:rsidRPr="00146A91" w:rsidRDefault="00873761">
                    <w:pPr>
                      <w:rPr>
                        <w:rFonts w:ascii="Calibri" w:eastAsia="Calibri" w:hAnsi="Calibri" w:cs="Calibri"/>
                        <w:color w:val="000000"/>
                      </w:rPr>
                    </w:pPr>
                    <w:r w:rsidRPr="00146A91">
                      <w:rPr>
                        <w:rFonts w:ascii="Calibri" w:eastAsia="Calibri" w:hAnsi="Calibri" w:cs="Calibri"/>
                        <w:color w:val="00000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86A5" w14:textId="0637F98E" w:rsidR="0061216A" w:rsidRDefault="00993B15" w:rsidP="0061216A">
    <w:pPr>
      <w:pStyle w:val="Zhlav"/>
      <w:tabs>
        <w:tab w:val="clear" w:pos="4536"/>
        <w:tab w:val="clear" w:pos="9072"/>
        <w:tab w:val="center" w:pos="4320"/>
        <w:tab w:val="right" w:pos="8640"/>
      </w:tabs>
      <w:jc w:val="center"/>
      <w:rPr>
        <w:rFonts w:asciiTheme="minorHAnsi" w:hAnsiTheme="minorHAnsi" w:cstheme="minorHAnsi"/>
      </w:rPr>
    </w:pPr>
    <w:r>
      <w:rPr>
        <w:noProof/>
      </w:rPr>
      <w:drawing>
        <wp:anchor distT="0" distB="0" distL="114300" distR="114300" simplePos="0" relativeHeight="251664385" behindDoc="0" locked="0" layoutInCell="1" allowOverlap="1" wp14:anchorId="436CF949" wp14:editId="25B3F01D">
          <wp:simplePos x="0" y="0"/>
          <wp:positionH relativeFrom="column">
            <wp:posOffset>2404110</wp:posOffset>
          </wp:positionH>
          <wp:positionV relativeFrom="paragraph">
            <wp:posOffset>152400</wp:posOffset>
          </wp:positionV>
          <wp:extent cx="1168400" cy="301625"/>
          <wp:effectExtent l="0" t="0" r="0" b="3175"/>
          <wp:wrapNone/>
          <wp:docPr id="131" name="Obrázek 13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301625"/>
                  </a:xfrm>
                  <a:prstGeom prst="rect">
                    <a:avLst/>
                  </a:prstGeom>
                </pic:spPr>
              </pic:pic>
            </a:graphicData>
          </a:graphic>
        </wp:anchor>
      </w:drawing>
    </w:r>
    <w:r w:rsidR="00882FDF">
      <w:ptab w:relativeTo="margin" w:alignment="center" w:leader="none"/>
    </w:r>
    <w:r w:rsidR="00882FDF">
      <w:ptab w:relativeTo="margin" w:alignment="right" w:leader="none"/>
    </w:r>
    <w:r>
      <w:rPr>
        <w:noProof/>
      </w:rPr>
      <w:drawing>
        <wp:anchor distT="0" distB="0" distL="114300" distR="114300" simplePos="0" relativeHeight="251663361" behindDoc="0" locked="0" layoutInCell="1" allowOverlap="1" wp14:anchorId="68180314" wp14:editId="030F448F">
          <wp:simplePos x="0" y="0"/>
          <wp:positionH relativeFrom="margin">
            <wp:posOffset>-66040</wp:posOffset>
          </wp:positionH>
          <wp:positionV relativeFrom="paragraph">
            <wp:posOffset>139700</wp:posOffset>
          </wp:positionV>
          <wp:extent cx="1302385" cy="323850"/>
          <wp:effectExtent l="0" t="0" r="0" b="0"/>
          <wp:wrapNone/>
          <wp:docPr id="95" name="Obrázek 95" descr="Obsah obrázku text, Písmo,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Obrázek 95" descr="Obsah obrázku text, Písmo, snímek obrazovky, logo&#10;&#10;Popis byl vytvořen automaticky"/>
                  <pic:cNvPicPr>
                    <a:picLocks noChangeAspect="1" noChangeArrowheads="1"/>
                  </pic:cNvPicPr>
                </pic:nvPicPr>
                <pic:blipFill rotWithShape="1">
                  <a:blip r:embed="rId2">
                    <a:extLst>
                      <a:ext uri="{28A0092B-C50C-407E-A947-70E740481C1C}">
                        <a14:useLocalDpi xmlns:a14="http://schemas.microsoft.com/office/drawing/2010/main" val="0"/>
                      </a:ext>
                    </a:extLst>
                  </a:blip>
                  <a:srcRect l="8203" t="21954" r="8815" b="21088"/>
                  <a:stretch/>
                </pic:blipFill>
                <pic:spPr bwMode="auto">
                  <a:xfrm>
                    <a:off x="0" y="0"/>
                    <a:ext cx="130238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77927" w14:textId="6CFEDF2E" w:rsidR="00873761" w:rsidRPr="0061216A" w:rsidRDefault="005E5262" w:rsidP="005E5262">
    <w:pPr>
      <w:pStyle w:val="Zhlav"/>
      <w:tabs>
        <w:tab w:val="clear" w:pos="4536"/>
        <w:tab w:val="clear" w:pos="9072"/>
        <w:tab w:val="left" w:pos="3270"/>
        <w:tab w:val="center" w:pos="4320"/>
        <w:tab w:val="center" w:pos="4819"/>
        <w:tab w:val="right"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1216A">
      <w:rPr>
        <w:noProof/>
      </w:rPr>
      <w:drawing>
        <wp:anchor distT="0" distB="0" distL="114300" distR="114300" simplePos="0" relativeHeight="251661313" behindDoc="0" locked="0" layoutInCell="1" allowOverlap="1" wp14:anchorId="30893E21" wp14:editId="70238210">
          <wp:simplePos x="0" y="0"/>
          <wp:positionH relativeFrom="margin">
            <wp:posOffset>4980995</wp:posOffset>
          </wp:positionH>
          <wp:positionV relativeFrom="paragraph">
            <wp:posOffset>7123</wp:posOffset>
          </wp:positionV>
          <wp:extent cx="985962" cy="349857"/>
          <wp:effectExtent l="0" t="0" r="5080" b="0"/>
          <wp:wrapNone/>
          <wp:docPr id="130" name="Obrázek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676" cy="3596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04E5" w14:textId="77777777" w:rsidR="00873761" w:rsidRDefault="00873761">
    <w:pPr>
      <w:pStyle w:val="Zhlav"/>
    </w:pPr>
    <w:r>
      <w:rPr>
        <w:noProof/>
        <w:color w:val="2B579A"/>
        <w:shd w:val="clear" w:color="auto" w:fill="E6E6E6"/>
      </w:rPr>
      <mc:AlternateContent>
        <mc:Choice Requires="wps">
          <w:drawing>
            <wp:anchor distT="0" distB="0" distL="0" distR="0" simplePos="0" relativeHeight="251658240" behindDoc="0" locked="0" layoutInCell="1" allowOverlap="1" wp14:anchorId="3CC03EEC" wp14:editId="363AAE97">
              <wp:simplePos x="635" y="635"/>
              <wp:positionH relativeFrom="rightMargin">
                <wp:align>right</wp:align>
              </wp:positionH>
              <wp:positionV relativeFrom="paragraph">
                <wp:posOffset>635</wp:posOffset>
              </wp:positionV>
              <wp:extent cx="443865" cy="443865"/>
              <wp:effectExtent l="0" t="0" r="0" b="16510"/>
              <wp:wrapSquare wrapText="bothSides"/>
              <wp:docPr id="3" name="Text Box 3" descr="PRO VNITŘNÍ POTŘEBU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81EEB" w14:textId="77777777" w:rsidR="00873761" w:rsidRPr="00146A91" w:rsidRDefault="00873761">
                          <w:pPr>
                            <w:rPr>
                              <w:rFonts w:ascii="Calibri" w:eastAsia="Calibri" w:hAnsi="Calibri" w:cs="Calibri"/>
                              <w:color w:val="000000"/>
                            </w:rPr>
                          </w:pPr>
                          <w:r w:rsidRPr="00146A91">
                            <w:rPr>
                              <w:rFonts w:ascii="Calibri" w:eastAsia="Calibri" w:hAnsi="Calibri" w:cs="Calibri"/>
                              <w:color w:val="00000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CC03EEC" id="_x0000_t202" coordsize="21600,21600" o:spt="202" path="m,l,21600r21600,l21600,xe">
              <v:stroke joinstyle="miter"/>
              <v:path gradientshapeok="t" o:connecttype="rect"/>
            </v:shapetype>
            <v:shape id="Text Box 3" o:spid="_x0000_s1027" type="#_x0000_t202" alt="PRO VNITŘNÍ POTŘEBU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59F81EEB" w14:textId="77777777" w:rsidR="00873761" w:rsidRPr="00146A91" w:rsidRDefault="00873761">
                    <w:pPr>
                      <w:rPr>
                        <w:rFonts w:ascii="Calibri" w:eastAsia="Calibri" w:hAnsi="Calibri" w:cs="Calibri"/>
                        <w:color w:val="000000"/>
                      </w:rPr>
                    </w:pPr>
                    <w:r w:rsidRPr="00146A91">
                      <w:rPr>
                        <w:rFonts w:ascii="Calibri" w:eastAsia="Calibri" w:hAnsi="Calibri" w:cs="Calibri"/>
                        <w:color w:val="000000"/>
                      </w:rPr>
                      <w:t xml:space="preserve">PRO VNITŘNÍ POTŘEBU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D58"/>
    <w:multiLevelType w:val="hybridMultilevel"/>
    <w:tmpl w:val="CAD0247A"/>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 w15:restartNumberingAfterBreak="0">
    <w:nsid w:val="06B63703"/>
    <w:multiLevelType w:val="hybridMultilevel"/>
    <w:tmpl w:val="72C69BCE"/>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15:restartNumberingAfterBreak="0">
    <w:nsid w:val="0BAF5819"/>
    <w:multiLevelType w:val="hybridMultilevel"/>
    <w:tmpl w:val="14487A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E3AD4"/>
    <w:multiLevelType w:val="hybridMultilevel"/>
    <w:tmpl w:val="B9B4CBEE"/>
    <w:lvl w:ilvl="0" w:tplc="04090017">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E6BF0"/>
    <w:multiLevelType w:val="hybridMultilevel"/>
    <w:tmpl w:val="C4C42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693FC1"/>
    <w:multiLevelType w:val="hybridMultilevel"/>
    <w:tmpl w:val="09B24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D40"/>
    <w:multiLevelType w:val="hybridMultilevel"/>
    <w:tmpl w:val="FD30D084"/>
    <w:lvl w:ilvl="0" w:tplc="E0666D98">
      <w:start w:val="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C3440"/>
    <w:multiLevelType w:val="hybridMultilevel"/>
    <w:tmpl w:val="9294A76C"/>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8" w15:restartNumberingAfterBreak="0">
    <w:nsid w:val="22E72EED"/>
    <w:multiLevelType w:val="hybridMultilevel"/>
    <w:tmpl w:val="116A733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9A5EA2"/>
    <w:multiLevelType w:val="multilevel"/>
    <w:tmpl w:val="E8BAE50A"/>
    <w:numStyleLink w:val="VariantaA-odrky"/>
  </w:abstractNum>
  <w:abstractNum w:abstractNumId="10" w15:restartNumberingAfterBreak="0">
    <w:nsid w:val="28AA30EC"/>
    <w:multiLevelType w:val="hybridMultilevel"/>
    <w:tmpl w:val="43A8D75C"/>
    <w:lvl w:ilvl="0" w:tplc="040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93489B"/>
    <w:multiLevelType w:val="hybridMultilevel"/>
    <w:tmpl w:val="1360B1EA"/>
    <w:lvl w:ilvl="0" w:tplc="1EB2DC0A">
      <w:start w:val="1"/>
      <w:numFmt w:val="lowerLetter"/>
      <w:lvlText w:val="%1)"/>
      <w:lvlJc w:val="left"/>
      <w:pPr>
        <w:ind w:left="370" w:hanging="360"/>
      </w:pPr>
      <w:rPr>
        <w:rFonts w:hint="default"/>
      </w:rPr>
    </w:lvl>
    <w:lvl w:ilvl="1" w:tplc="04050001">
      <w:start w:val="1"/>
      <w:numFmt w:val="bullet"/>
      <w:lvlText w:val=""/>
      <w:lvlJc w:val="left"/>
      <w:pPr>
        <w:ind w:left="1090" w:hanging="360"/>
      </w:pPr>
      <w:rPr>
        <w:rFonts w:ascii="Symbol" w:hAnsi="Symbol" w:hint="default"/>
      </w:r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2" w15:restartNumberingAfterBreak="0">
    <w:nsid w:val="366C08A3"/>
    <w:multiLevelType w:val="hybridMultilevel"/>
    <w:tmpl w:val="E166905A"/>
    <w:lvl w:ilvl="0" w:tplc="DEEE0490">
      <w:start w:val="7"/>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D342AE"/>
    <w:multiLevelType w:val="hybridMultilevel"/>
    <w:tmpl w:val="B608FB9A"/>
    <w:lvl w:ilvl="0" w:tplc="F88C996E">
      <w:numFmt w:val="bullet"/>
      <w:lvlText w:val="•"/>
      <w:lvlJc w:val="left"/>
      <w:pPr>
        <w:ind w:left="780" w:hanging="42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E21159"/>
    <w:multiLevelType w:val="hybridMultilevel"/>
    <w:tmpl w:val="FD30D084"/>
    <w:lvl w:ilvl="0" w:tplc="E0666D98">
      <w:start w:val="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0E4EF2"/>
    <w:multiLevelType w:val="hybridMultilevel"/>
    <w:tmpl w:val="0C102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306389"/>
    <w:multiLevelType w:val="multilevel"/>
    <w:tmpl w:val="E8BAE50A"/>
    <w:numStyleLink w:val="VariantaA-odrky"/>
  </w:abstractNum>
  <w:abstractNum w:abstractNumId="17" w15:restartNumberingAfterBreak="0">
    <w:nsid w:val="4A80542F"/>
    <w:multiLevelType w:val="hybridMultilevel"/>
    <w:tmpl w:val="8C3AF6F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633CAD"/>
    <w:multiLevelType w:val="hybridMultilevel"/>
    <w:tmpl w:val="3BAC94E0"/>
    <w:lvl w:ilvl="0" w:tplc="E19A5F66">
      <w:start w:val="1"/>
      <w:numFmt w:val="upperRoman"/>
      <w:lvlText w:val="%1."/>
      <w:lvlJc w:val="left"/>
      <w:pPr>
        <w:ind w:left="1080" w:hanging="72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E1ECD"/>
    <w:multiLevelType w:val="hybridMultilevel"/>
    <w:tmpl w:val="C59A4E8E"/>
    <w:lvl w:ilvl="0" w:tplc="F88C996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1A1D63"/>
    <w:multiLevelType w:val="multilevel"/>
    <w:tmpl w:val="3D487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8A321E4"/>
    <w:multiLevelType w:val="multilevel"/>
    <w:tmpl w:val="E8BAE50A"/>
    <w:styleLink w:val="VariantaA-odrky"/>
    <w:lvl w:ilvl="0">
      <w:start w:val="1"/>
      <w:numFmt w:val="bullet"/>
      <w:lvlText w:val=""/>
      <w:lvlJc w:val="left"/>
      <w:pPr>
        <w:ind w:left="357" w:hanging="357"/>
      </w:pPr>
      <w:rPr>
        <w:rFonts w:ascii="Wingdings" w:hAnsi="Wingdings" w:hint="default"/>
        <w:sz w:val="16"/>
      </w:rPr>
    </w:lvl>
    <w:lvl w:ilvl="1">
      <w:start w:val="1"/>
      <w:numFmt w:val="bullet"/>
      <w:lvlText w:val=""/>
      <w:lvlJc w:val="left"/>
      <w:pPr>
        <w:ind w:left="714" w:hanging="357"/>
      </w:pPr>
      <w:rPr>
        <w:rFonts w:ascii="Wingdings" w:hAnsi="Wingdings" w:hint="default"/>
        <w:sz w:val="14"/>
      </w:rPr>
    </w:lvl>
    <w:lvl w:ilvl="2">
      <w:start w:val="1"/>
      <w:numFmt w:val="bullet"/>
      <w:lvlText w:val=""/>
      <w:lvlJc w:val="left"/>
      <w:pPr>
        <w:ind w:left="1071" w:hanging="357"/>
      </w:pPr>
      <w:rPr>
        <w:rFonts w:ascii="Wingdings" w:hAnsi="Wingdings" w:hint="default"/>
        <w:sz w:val="10"/>
      </w:rPr>
    </w:lvl>
    <w:lvl w:ilvl="3">
      <w:start w:val="1"/>
      <w:numFmt w:val="bullet"/>
      <w:lvlText w:val=""/>
      <w:lvlJc w:val="left"/>
      <w:pPr>
        <w:ind w:left="1428" w:hanging="357"/>
      </w:pPr>
      <w:rPr>
        <w:rFonts w:ascii="Wingdings" w:hAnsi="Wingdings" w:hint="default"/>
        <w:sz w:val="10"/>
      </w:rPr>
    </w:lvl>
    <w:lvl w:ilvl="4">
      <w:start w:val="1"/>
      <w:numFmt w:val="bullet"/>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F35F43"/>
    <w:multiLevelType w:val="multilevel"/>
    <w:tmpl w:val="0D8ABE32"/>
    <w:numStyleLink w:val="VariantaB-sla"/>
  </w:abstractNum>
  <w:abstractNum w:abstractNumId="24" w15:restartNumberingAfterBreak="0">
    <w:nsid w:val="6294267D"/>
    <w:multiLevelType w:val="hybridMultilevel"/>
    <w:tmpl w:val="2D8263B6"/>
    <w:lvl w:ilvl="0" w:tplc="C668FC44">
      <w:start w:val="1"/>
      <w:numFmt w:val="lowerRoman"/>
      <w:pStyle w:val="Styl3"/>
      <w:lvlText w:val="%1"/>
      <w:lvlJc w:val="right"/>
      <w:pPr>
        <w:ind w:left="720" w:hanging="360"/>
      </w:pPr>
      <w:rPr>
        <w:rFonts w:hint="default"/>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D6C873D4">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4E19C6"/>
    <w:multiLevelType w:val="multilevel"/>
    <w:tmpl w:val="ACA01E0A"/>
    <w:lvl w:ilvl="0">
      <w:start w:val="1"/>
      <w:numFmt w:val="decimal"/>
      <w:pStyle w:val="rovenadpisu1"/>
      <w:lvlText w:val="%1."/>
      <w:lvlJc w:val="left"/>
      <w:pPr>
        <w:tabs>
          <w:tab w:val="num" w:pos="360"/>
        </w:tabs>
        <w:ind w:left="360" w:hanging="360"/>
      </w:pPr>
      <w:rPr>
        <w:rFonts w:hint="default"/>
        <w:b/>
        <w:i w:val="0"/>
      </w:rPr>
    </w:lvl>
    <w:lvl w:ilvl="1">
      <w:start w:val="1"/>
      <w:numFmt w:val="decimal"/>
      <w:pStyle w:val="rovenadpisu2"/>
      <w:lvlText w:val="%1.%2."/>
      <w:lvlJc w:val="left"/>
      <w:pPr>
        <w:tabs>
          <w:tab w:val="num" w:pos="360"/>
        </w:tabs>
        <w:ind w:left="357" w:hanging="357"/>
      </w:pPr>
      <w:rPr>
        <w:rFonts w:hint="default"/>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2EE521D"/>
    <w:multiLevelType w:val="hybridMultilevel"/>
    <w:tmpl w:val="76701292"/>
    <w:lvl w:ilvl="0" w:tplc="B4BAF3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761BB"/>
    <w:multiLevelType w:val="hybridMultilevel"/>
    <w:tmpl w:val="F6F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04719"/>
    <w:multiLevelType w:val="hybridMultilevel"/>
    <w:tmpl w:val="61B00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063435"/>
    <w:multiLevelType w:val="multilevel"/>
    <w:tmpl w:val="9CDA04C2"/>
    <w:lvl w:ilvl="0">
      <w:start w:val="1"/>
      <w:numFmt w:val="none"/>
      <w:pStyle w:val="Nadpis1"/>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16cid:durableId="1167673878">
    <w:abstractNumId w:val="29"/>
  </w:num>
  <w:num w:numId="2" w16cid:durableId="1074352372">
    <w:abstractNumId w:val="25"/>
  </w:num>
  <w:num w:numId="3" w16cid:durableId="1831824843">
    <w:abstractNumId w:val="24"/>
  </w:num>
  <w:num w:numId="4" w16cid:durableId="1465778752">
    <w:abstractNumId w:val="7"/>
  </w:num>
  <w:num w:numId="5" w16cid:durableId="1855728870">
    <w:abstractNumId w:val="1"/>
  </w:num>
  <w:num w:numId="6" w16cid:durableId="159319977">
    <w:abstractNumId w:val="11"/>
  </w:num>
  <w:num w:numId="7" w16cid:durableId="825054396">
    <w:abstractNumId w:val="0"/>
  </w:num>
  <w:num w:numId="8" w16cid:durableId="1700471741">
    <w:abstractNumId w:val="5"/>
  </w:num>
  <w:num w:numId="9" w16cid:durableId="770316836">
    <w:abstractNumId w:val="13"/>
  </w:num>
  <w:num w:numId="10" w16cid:durableId="725303594">
    <w:abstractNumId w:val="4"/>
  </w:num>
  <w:num w:numId="11" w16cid:durableId="1859200962">
    <w:abstractNumId w:val="20"/>
  </w:num>
  <w:num w:numId="12" w16cid:durableId="1054696298">
    <w:abstractNumId w:val="2"/>
  </w:num>
  <w:num w:numId="13" w16cid:durableId="1547370545">
    <w:abstractNumId w:val="17"/>
  </w:num>
  <w:num w:numId="14" w16cid:durableId="1242178859">
    <w:abstractNumId w:val="10"/>
  </w:num>
  <w:num w:numId="15" w16cid:durableId="1190098243">
    <w:abstractNumId w:val="14"/>
  </w:num>
  <w:num w:numId="16" w16cid:durableId="1368487440">
    <w:abstractNumId w:val="21"/>
  </w:num>
  <w:num w:numId="17" w16cid:durableId="96993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135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3082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7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235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71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193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2852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5660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3722602">
    <w:abstractNumId w:val="12"/>
  </w:num>
  <w:num w:numId="27" w16cid:durableId="494809974">
    <w:abstractNumId w:val="22"/>
  </w:num>
  <w:num w:numId="28" w16cid:durableId="429355656">
    <w:abstractNumId w:val="18"/>
  </w:num>
  <w:num w:numId="29" w16cid:durableId="1817648213">
    <w:abstractNumId w:val="16"/>
  </w:num>
  <w:num w:numId="30" w16cid:durableId="1935823041">
    <w:abstractNumId w:val="23"/>
  </w:num>
  <w:num w:numId="31" w16cid:durableId="558052628">
    <w:abstractNumId w:val="9"/>
  </w:num>
  <w:num w:numId="32" w16cid:durableId="1202864969">
    <w:abstractNumId w:val="8"/>
  </w:num>
  <w:num w:numId="33" w16cid:durableId="951279774">
    <w:abstractNumId w:val="15"/>
  </w:num>
  <w:num w:numId="34" w16cid:durableId="1439375455">
    <w:abstractNumId w:val="6"/>
  </w:num>
  <w:num w:numId="35" w16cid:durableId="909539421">
    <w:abstractNumId w:val="19"/>
  </w:num>
  <w:num w:numId="36" w16cid:durableId="1263806482">
    <w:abstractNumId w:val="28"/>
  </w:num>
  <w:num w:numId="37" w16cid:durableId="1093357680">
    <w:abstractNumId w:val="27"/>
  </w:num>
  <w:num w:numId="38" w16cid:durableId="1801340846">
    <w:abstractNumId w:val="26"/>
  </w:num>
  <w:num w:numId="39" w16cid:durableId="891235483">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ovec Adam">
    <w15:presenceInfo w15:providerId="AD" w15:userId="S::a.janovec@nukib.cz::a366c70b-ec5f-4248-8d9d-0705fd3e2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17"/>
    <w:rsid w:val="0000029E"/>
    <w:rsid w:val="00000B42"/>
    <w:rsid w:val="0000386C"/>
    <w:rsid w:val="000039EA"/>
    <w:rsid w:val="00003BBC"/>
    <w:rsid w:val="0000404D"/>
    <w:rsid w:val="00007ED8"/>
    <w:rsid w:val="00010197"/>
    <w:rsid w:val="00011ABB"/>
    <w:rsid w:val="000120AB"/>
    <w:rsid w:val="00012204"/>
    <w:rsid w:val="00012D54"/>
    <w:rsid w:val="00013CBA"/>
    <w:rsid w:val="00015DFB"/>
    <w:rsid w:val="0001688A"/>
    <w:rsid w:val="00016CC4"/>
    <w:rsid w:val="00017AE8"/>
    <w:rsid w:val="000208CC"/>
    <w:rsid w:val="000221EE"/>
    <w:rsid w:val="00024093"/>
    <w:rsid w:val="00026842"/>
    <w:rsid w:val="0002684C"/>
    <w:rsid w:val="00026882"/>
    <w:rsid w:val="000319B5"/>
    <w:rsid w:val="00032CB6"/>
    <w:rsid w:val="00036405"/>
    <w:rsid w:val="00036D9F"/>
    <w:rsid w:val="00036DF3"/>
    <w:rsid w:val="0003776D"/>
    <w:rsid w:val="00040803"/>
    <w:rsid w:val="000420F1"/>
    <w:rsid w:val="0004269F"/>
    <w:rsid w:val="00042938"/>
    <w:rsid w:val="00043F85"/>
    <w:rsid w:val="00044A59"/>
    <w:rsid w:val="00046478"/>
    <w:rsid w:val="00046D21"/>
    <w:rsid w:val="00046FB9"/>
    <w:rsid w:val="0005098D"/>
    <w:rsid w:val="000516BE"/>
    <w:rsid w:val="00051884"/>
    <w:rsid w:val="00053A18"/>
    <w:rsid w:val="00054093"/>
    <w:rsid w:val="0005462A"/>
    <w:rsid w:val="000549DE"/>
    <w:rsid w:val="00054F77"/>
    <w:rsid w:val="0005504F"/>
    <w:rsid w:val="000553E9"/>
    <w:rsid w:val="00055504"/>
    <w:rsid w:val="000569A2"/>
    <w:rsid w:val="00056E25"/>
    <w:rsid w:val="00057AAA"/>
    <w:rsid w:val="00061415"/>
    <w:rsid w:val="00061DB2"/>
    <w:rsid w:val="000622EA"/>
    <w:rsid w:val="00064ADB"/>
    <w:rsid w:val="000652B5"/>
    <w:rsid w:val="00065D6C"/>
    <w:rsid w:val="00066341"/>
    <w:rsid w:val="00070C6C"/>
    <w:rsid w:val="000712B0"/>
    <w:rsid w:val="000736AD"/>
    <w:rsid w:val="00073C39"/>
    <w:rsid w:val="00074108"/>
    <w:rsid w:val="00074383"/>
    <w:rsid w:val="00074F0E"/>
    <w:rsid w:val="00075782"/>
    <w:rsid w:val="00076482"/>
    <w:rsid w:val="000773D8"/>
    <w:rsid w:val="0008049C"/>
    <w:rsid w:val="00080915"/>
    <w:rsid w:val="00080BE1"/>
    <w:rsid w:val="000813A1"/>
    <w:rsid w:val="00081CAD"/>
    <w:rsid w:val="00081CB2"/>
    <w:rsid w:val="00083657"/>
    <w:rsid w:val="000844D5"/>
    <w:rsid w:val="00084806"/>
    <w:rsid w:val="0008688E"/>
    <w:rsid w:val="0008775E"/>
    <w:rsid w:val="00087C2D"/>
    <w:rsid w:val="00090D51"/>
    <w:rsid w:val="00091EA7"/>
    <w:rsid w:val="0009210D"/>
    <w:rsid w:val="000938BC"/>
    <w:rsid w:val="00093F43"/>
    <w:rsid w:val="00094E0B"/>
    <w:rsid w:val="00095785"/>
    <w:rsid w:val="00095D1F"/>
    <w:rsid w:val="000A0706"/>
    <w:rsid w:val="000A17F4"/>
    <w:rsid w:val="000A2E56"/>
    <w:rsid w:val="000A4561"/>
    <w:rsid w:val="000A5386"/>
    <w:rsid w:val="000A559B"/>
    <w:rsid w:val="000A7329"/>
    <w:rsid w:val="000A7B5A"/>
    <w:rsid w:val="000B0522"/>
    <w:rsid w:val="000B0C68"/>
    <w:rsid w:val="000B12E3"/>
    <w:rsid w:val="000B2750"/>
    <w:rsid w:val="000B299D"/>
    <w:rsid w:val="000B3F38"/>
    <w:rsid w:val="000B689B"/>
    <w:rsid w:val="000B7D9A"/>
    <w:rsid w:val="000C1A60"/>
    <w:rsid w:val="000C238E"/>
    <w:rsid w:val="000C3A08"/>
    <w:rsid w:val="000C4D2F"/>
    <w:rsid w:val="000C6015"/>
    <w:rsid w:val="000C7652"/>
    <w:rsid w:val="000C7A3E"/>
    <w:rsid w:val="000D4720"/>
    <w:rsid w:val="000D58BD"/>
    <w:rsid w:val="000E06E1"/>
    <w:rsid w:val="000E14F0"/>
    <w:rsid w:val="000E2D67"/>
    <w:rsid w:val="000E45D5"/>
    <w:rsid w:val="000E5C5E"/>
    <w:rsid w:val="000E64F0"/>
    <w:rsid w:val="000E7D22"/>
    <w:rsid w:val="000F09E5"/>
    <w:rsid w:val="000F26F1"/>
    <w:rsid w:val="000F4181"/>
    <w:rsid w:val="000F59D3"/>
    <w:rsid w:val="000F5BA1"/>
    <w:rsid w:val="000F5F6E"/>
    <w:rsid w:val="00101536"/>
    <w:rsid w:val="00101AAA"/>
    <w:rsid w:val="001029E6"/>
    <w:rsid w:val="001048C5"/>
    <w:rsid w:val="00104C63"/>
    <w:rsid w:val="001053EA"/>
    <w:rsid w:val="0010577B"/>
    <w:rsid w:val="00107EF2"/>
    <w:rsid w:val="00110973"/>
    <w:rsid w:val="00111023"/>
    <w:rsid w:val="0011110A"/>
    <w:rsid w:val="0011384B"/>
    <w:rsid w:val="0011455E"/>
    <w:rsid w:val="001152AB"/>
    <w:rsid w:val="001153D9"/>
    <w:rsid w:val="001217FF"/>
    <w:rsid w:val="00121C47"/>
    <w:rsid w:val="001220A0"/>
    <w:rsid w:val="00122407"/>
    <w:rsid w:val="00124FC4"/>
    <w:rsid w:val="00126CBD"/>
    <w:rsid w:val="001304DE"/>
    <w:rsid w:val="00130C75"/>
    <w:rsid w:val="0013104B"/>
    <w:rsid w:val="0013139E"/>
    <w:rsid w:val="00132237"/>
    <w:rsid w:val="001327AF"/>
    <w:rsid w:val="0013334E"/>
    <w:rsid w:val="00134561"/>
    <w:rsid w:val="0013468E"/>
    <w:rsid w:val="0013543B"/>
    <w:rsid w:val="00136F64"/>
    <w:rsid w:val="00137B8D"/>
    <w:rsid w:val="001405CA"/>
    <w:rsid w:val="00140670"/>
    <w:rsid w:val="00140F54"/>
    <w:rsid w:val="001429EF"/>
    <w:rsid w:val="001456AF"/>
    <w:rsid w:val="001469FA"/>
    <w:rsid w:val="00146A91"/>
    <w:rsid w:val="001560AC"/>
    <w:rsid w:val="0015643D"/>
    <w:rsid w:val="001564B0"/>
    <w:rsid w:val="001569AE"/>
    <w:rsid w:val="00157362"/>
    <w:rsid w:val="001576FE"/>
    <w:rsid w:val="001600AA"/>
    <w:rsid w:val="00160DC7"/>
    <w:rsid w:val="001617F0"/>
    <w:rsid w:val="00162939"/>
    <w:rsid w:val="00164244"/>
    <w:rsid w:val="001648BA"/>
    <w:rsid w:val="00166410"/>
    <w:rsid w:val="00167AAC"/>
    <w:rsid w:val="00171EAF"/>
    <w:rsid w:val="00176103"/>
    <w:rsid w:val="00177278"/>
    <w:rsid w:val="00177B6F"/>
    <w:rsid w:val="00180990"/>
    <w:rsid w:val="0018149D"/>
    <w:rsid w:val="001817B8"/>
    <w:rsid w:val="001841BF"/>
    <w:rsid w:val="00184372"/>
    <w:rsid w:val="001860D6"/>
    <w:rsid w:val="00186781"/>
    <w:rsid w:val="001913C8"/>
    <w:rsid w:val="001942E6"/>
    <w:rsid w:val="00195118"/>
    <w:rsid w:val="00195DA1"/>
    <w:rsid w:val="001963B3"/>
    <w:rsid w:val="0019692A"/>
    <w:rsid w:val="0019773F"/>
    <w:rsid w:val="00197A1A"/>
    <w:rsid w:val="00197F92"/>
    <w:rsid w:val="001A237A"/>
    <w:rsid w:val="001A3ECB"/>
    <w:rsid w:val="001A75A2"/>
    <w:rsid w:val="001B2661"/>
    <w:rsid w:val="001B3309"/>
    <w:rsid w:val="001B349C"/>
    <w:rsid w:val="001B405B"/>
    <w:rsid w:val="001B7C23"/>
    <w:rsid w:val="001C3035"/>
    <w:rsid w:val="001C5704"/>
    <w:rsid w:val="001C60BF"/>
    <w:rsid w:val="001C632F"/>
    <w:rsid w:val="001C6628"/>
    <w:rsid w:val="001D03E0"/>
    <w:rsid w:val="001D11F8"/>
    <w:rsid w:val="001D1572"/>
    <w:rsid w:val="001D1FFC"/>
    <w:rsid w:val="001D3040"/>
    <w:rsid w:val="001D6351"/>
    <w:rsid w:val="001D7D6D"/>
    <w:rsid w:val="001E0654"/>
    <w:rsid w:val="001E0F7E"/>
    <w:rsid w:val="001E2640"/>
    <w:rsid w:val="001E2E8D"/>
    <w:rsid w:val="001E3977"/>
    <w:rsid w:val="001E3E2B"/>
    <w:rsid w:val="001E4CB0"/>
    <w:rsid w:val="001E4D47"/>
    <w:rsid w:val="001E4D62"/>
    <w:rsid w:val="001E5B2F"/>
    <w:rsid w:val="001F30D0"/>
    <w:rsid w:val="001F41DD"/>
    <w:rsid w:val="001F4B8B"/>
    <w:rsid w:val="001F5AEF"/>
    <w:rsid w:val="001F5E7C"/>
    <w:rsid w:val="001F7AD6"/>
    <w:rsid w:val="001F7CBA"/>
    <w:rsid w:val="002001EF"/>
    <w:rsid w:val="00200B90"/>
    <w:rsid w:val="0020225E"/>
    <w:rsid w:val="00202E3A"/>
    <w:rsid w:val="00204856"/>
    <w:rsid w:val="00210837"/>
    <w:rsid w:val="0021121C"/>
    <w:rsid w:val="00212115"/>
    <w:rsid w:val="00216DAD"/>
    <w:rsid w:val="00217641"/>
    <w:rsid w:val="00217706"/>
    <w:rsid w:val="00217A3E"/>
    <w:rsid w:val="00217BA7"/>
    <w:rsid w:val="00221CCE"/>
    <w:rsid w:val="002228AB"/>
    <w:rsid w:val="00222FB7"/>
    <w:rsid w:val="0022469D"/>
    <w:rsid w:val="00224742"/>
    <w:rsid w:val="0022478E"/>
    <w:rsid w:val="0022536C"/>
    <w:rsid w:val="00225A95"/>
    <w:rsid w:val="002261C4"/>
    <w:rsid w:val="00227E67"/>
    <w:rsid w:val="00233773"/>
    <w:rsid w:val="002343F5"/>
    <w:rsid w:val="00235A1A"/>
    <w:rsid w:val="002363F4"/>
    <w:rsid w:val="002365E7"/>
    <w:rsid w:val="002368DA"/>
    <w:rsid w:val="00240C22"/>
    <w:rsid w:val="002414E3"/>
    <w:rsid w:val="00241FF0"/>
    <w:rsid w:val="00245CC3"/>
    <w:rsid w:val="0024672A"/>
    <w:rsid w:val="0025090D"/>
    <w:rsid w:val="00250AD9"/>
    <w:rsid w:val="00251014"/>
    <w:rsid w:val="0025153A"/>
    <w:rsid w:val="00251665"/>
    <w:rsid w:val="002518DB"/>
    <w:rsid w:val="002526BC"/>
    <w:rsid w:val="0025281D"/>
    <w:rsid w:val="002535D5"/>
    <w:rsid w:val="00255BEA"/>
    <w:rsid w:val="00255E9A"/>
    <w:rsid w:val="002617AE"/>
    <w:rsid w:val="002619CD"/>
    <w:rsid w:val="00261D10"/>
    <w:rsid w:val="00262B39"/>
    <w:rsid w:val="00263231"/>
    <w:rsid w:val="0026498A"/>
    <w:rsid w:val="00264CD9"/>
    <w:rsid w:val="00264DEA"/>
    <w:rsid w:val="00265B16"/>
    <w:rsid w:val="0026679E"/>
    <w:rsid w:val="00270653"/>
    <w:rsid w:val="002733A6"/>
    <w:rsid w:val="00274B03"/>
    <w:rsid w:val="002751EB"/>
    <w:rsid w:val="0027540D"/>
    <w:rsid w:val="00275C55"/>
    <w:rsid w:val="00275F1D"/>
    <w:rsid w:val="00276323"/>
    <w:rsid w:val="00280EE3"/>
    <w:rsid w:val="0028231D"/>
    <w:rsid w:val="002831D4"/>
    <w:rsid w:val="00283C05"/>
    <w:rsid w:val="00284922"/>
    <w:rsid w:val="00284C59"/>
    <w:rsid w:val="00285777"/>
    <w:rsid w:val="002876FB"/>
    <w:rsid w:val="00287FC8"/>
    <w:rsid w:val="002902C3"/>
    <w:rsid w:val="0029094D"/>
    <w:rsid w:val="0029334B"/>
    <w:rsid w:val="00293885"/>
    <w:rsid w:val="002951E1"/>
    <w:rsid w:val="002A13E9"/>
    <w:rsid w:val="002A2677"/>
    <w:rsid w:val="002A295D"/>
    <w:rsid w:val="002A362A"/>
    <w:rsid w:val="002A399A"/>
    <w:rsid w:val="002A43AA"/>
    <w:rsid w:val="002A45D2"/>
    <w:rsid w:val="002A52AF"/>
    <w:rsid w:val="002A683F"/>
    <w:rsid w:val="002B0FD9"/>
    <w:rsid w:val="002B2883"/>
    <w:rsid w:val="002B2DE6"/>
    <w:rsid w:val="002B4195"/>
    <w:rsid w:val="002B4CC7"/>
    <w:rsid w:val="002B67C3"/>
    <w:rsid w:val="002B6A30"/>
    <w:rsid w:val="002B7341"/>
    <w:rsid w:val="002B797A"/>
    <w:rsid w:val="002C18C1"/>
    <w:rsid w:val="002C1993"/>
    <w:rsid w:val="002C365F"/>
    <w:rsid w:val="002C40F0"/>
    <w:rsid w:val="002C52A7"/>
    <w:rsid w:val="002C53AC"/>
    <w:rsid w:val="002C54C4"/>
    <w:rsid w:val="002C56BF"/>
    <w:rsid w:val="002C7B6B"/>
    <w:rsid w:val="002D09A3"/>
    <w:rsid w:val="002D1AE3"/>
    <w:rsid w:val="002D1B41"/>
    <w:rsid w:val="002D23CF"/>
    <w:rsid w:val="002D2C05"/>
    <w:rsid w:val="002D35AF"/>
    <w:rsid w:val="002D64F5"/>
    <w:rsid w:val="002D6B48"/>
    <w:rsid w:val="002E05F6"/>
    <w:rsid w:val="002E0CB2"/>
    <w:rsid w:val="002E1297"/>
    <w:rsid w:val="002E41CF"/>
    <w:rsid w:val="002E4AD5"/>
    <w:rsid w:val="002E4FD0"/>
    <w:rsid w:val="002F08A3"/>
    <w:rsid w:val="002F426B"/>
    <w:rsid w:val="002F646E"/>
    <w:rsid w:val="0030017C"/>
    <w:rsid w:val="00303EDD"/>
    <w:rsid w:val="0030459A"/>
    <w:rsid w:val="00304855"/>
    <w:rsid w:val="00304E88"/>
    <w:rsid w:val="00306EF5"/>
    <w:rsid w:val="00307254"/>
    <w:rsid w:val="00311571"/>
    <w:rsid w:val="003131D6"/>
    <w:rsid w:val="00313262"/>
    <w:rsid w:val="00313A6B"/>
    <w:rsid w:val="003146A7"/>
    <w:rsid w:val="00315075"/>
    <w:rsid w:val="003153E2"/>
    <w:rsid w:val="0031600B"/>
    <w:rsid w:val="00317501"/>
    <w:rsid w:val="00320863"/>
    <w:rsid w:val="0032087C"/>
    <w:rsid w:val="00321722"/>
    <w:rsid w:val="00322DDA"/>
    <w:rsid w:val="003230BF"/>
    <w:rsid w:val="0032362F"/>
    <w:rsid w:val="0032540A"/>
    <w:rsid w:val="003275B9"/>
    <w:rsid w:val="00330820"/>
    <w:rsid w:val="0033090B"/>
    <w:rsid w:val="003309FB"/>
    <w:rsid w:val="00332227"/>
    <w:rsid w:val="00332570"/>
    <w:rsid w:val="003358B2"/>
    <w:rsid w:val="003364E7"/>
    <w:rsid w:val="003406ED"/>
    <w:rsid w:val="00341128"/>
    <w:rsid w:val="00341157"/>
    <w:rsid w:val="00342708"/>
    <w:rsid w:val="00344305"/>
    <w:rsid w:val="00344B53"/>
    <w:rsid w:val="00344FDA"/>
    <w:rsid w:val="00345C6B"/>
    <w:rsid w:val="00347117"/>
    <w:rsid w:val="003503DF"/>
    <w:rsid w:val="003513BB"/>
    <w:rsid w:val="00352658"/>
    <w:rsid w:val="003532FD"/>
    <w:rsid w:val="00360102"/>
    <w:rsid w:val="003604E0"/>
    <w:rsid w:val="00360910"/>
    <w:rsid w:val="00361045"/>
    <w:rsid w:val="0036471F"/>
    <w:rsid w:val="003660FB"/>
    <w:rsid w:val="003669FE"/>
    <w:rsid w:val="0036777F"/>
    <w:rsid w:val="00372B93"/>
    <w:rsid w:val="00375FF2"/>
    <w:rsid w:val="003766E5"/>
    <w:rsid w:val="00380746"/>
    <w:rsid w:val="0038082A"/>
    <w:rsid w:val="00381FE4"/>
    <w:rsid w:val="00386AD5"/>
    <w:rsid w:val="003879FC"/>
    <w:rsid w:val="00387FA2"/>
    <w:rsid w:val="0038CB33"/>
    <w:rsid w:val="00391EF9"/>
    <w:rsid w:val="00392EE6"/>
    <w:rsid w:val="00394331"/>
    <w:rsid w:val="003A01C5"/>
    <w:rsid w:val="003A3E08"/>
    <w:rsid w:val="003A4C1A"/>
    <w:rsid w:val="003A4E41"/>
    <w:rsid w:val="003A51C3"/>
    <w:rsid w:val="003A5827"/>
    <w:rsid w:val="003A64EB"/>
    <w:rsid w:val="003A74E8"/>
    <w:rsid w:val="003A7507"/>
    <w:rsid w:val="003A7BFC"/>
    <w:rsid w:val="003A7D3E"/>
    <w:rsid w:val="003B0E8D"/>
    <w:rsid w:val="003B3662"/>
    <w:rsid w:val="003B714D"/>
    <w:rsid w:val="003B776C"/>
    <w:rsid w:val="003B7923"/>
    <w:rsid w:val="003B7A21"/>
    <w:rsid w:val="003C3226"/>
    <w:rsid w:val="003C370A"/>
    <w:rsid w:val="003C40B2"/>
    <w:rsid w:val="003C4207"/>
    <w:rsid w:val="003D0752"/>
    <w:rsid w:val="003D0B9B"/>
    <w:rsid w:val="003D2D12"/>
    <w:rsid w:val="003D39F9"/>
    <w:rsid w:val="003D4478"/>
    <w:rsid w:val="003D4C59"/>
    <w:rsid w:val="003D6427"/>
    <w:rsid w:val="003D64BF"/>
    <w:rsid w:val="003D6795"/>
    <w:rsid w:val="003D6AAC"/>
    <w:rsid w:val="003E01C2"/>
    <w:rsid w:val="003E07FA"/>
    <w:rsid w:val="003E12A4"/>
    <w:rsid w:val="003E30D3"/>
    <w:rsid w:val="003E5C14"/>
    <w:rsid w:val="003E605F"/>
    <w:rsid w:val="003E783C"/>
    <w:rsid w:val="003F01D5"/>
    <w:rsid w:val="003F29B8"/>
    <w:rsid w:val="003F31FD"/>
    <w:rsid w:val="003F3521"/>
    <w:rsid w:val="003F41A6"/>
    <w:rsid w:val="003F5CCF"/>
    <w:rsid w:val="003F6B13"/>
    <w:rsid w:val="003F6D53"/>
    <w:rsid w:val="003F7D05"/>
    <w:rsid w:val="00400115"/>
    <w:rsid w:val="004006B3"/>
    <w:rsid w:val="00400E6B"/>
    <w:rsid w:val="0040152F"/>
    <w:rsid w:val="00401FC9"/>
    <w:rsid w:val="0040247F"/>
    <w:rsid w:val="00403A6C"/>
    <w:rsid w:val="004049C7"/>
    <w:rsid w:val="00404D3F"/>
    <w:rsid w:val="00413BD2"/>
    <w:rsid w:val="0041420E"/>
    <w:rsid w:val="00416A23"/>
    <w:rsid w:val="00421B98"/>
    <w:rsid w:val="004263B4"/>
    <w:rsid w:val="00430726"/>
    <w:rsid w:val="004310BE"/>
    <w:rsid w:val="00431601"/>
    <w:rsid w:val="0043209A"/>
    <w:rsid w:val="004323B8"/>
    <w:rsid w:val="004324E9"/>
    <w:rsid w:val="00432A2E"/>
    <w:rsid w:val="00434351"/>
    <w:rsid w:val="00434ADB"/>
    <w:rsid w:val="00434FDD"/>
    <w:rsid w:val="00435AF4"/>
    <w:rsid w:val="00435F6B"/>
    <w:rsid w:val="00436952"/>
    <w:rsid w:val="004369CA"/>
    <w:rsid w:val="00440105"/>
    <w:rsid w:val="00440E76"/>
    <w:rsid w:val="0044155D"/>
    <w:rsid w:val="004417A9"/>
    <w:rsid w:val="004418C0"/>
    <w:rsid w:val="0044196A"/>
    <w:rsid w:val="004422A1"/>
    <w:rsid w:val="00442779"/>
    <w:rsid w:val="00444D9E"/>
    <w:rsid w:val="004463B4"/>
    <w:rsid w:val="00446837"/>
    <w:rsid w:val="00446B24"/>
    <w:rsid w:val="00447BE7"/>
    <w:rsid w:val="00450585"/>
    <w:rsid w:val="004521C4"/>
    <w:rsid w:val="00452748"/>
    <w:rsid w:val="00452EA6"/>
    <w:rsid w:val="00453642"/>
    <w:rsid w:val="00455968"/>
    <w:rsid w:val="004559A3"/>
    <w:rsid w:val="00455AC2"/>
    <w:rsid w:val="0045694A"/>
    <w:rsid w:val="00457F10"/>
    <w:rsid w:val="00460DF0"/>
    <w:rsid w:val="00461245"/>
    <w:rsid w:val="004619CA"/>
    <w:rsid w:val="00461D55"/>
    <w:rsid w:val="00461D68"/>
    <w:rsid w:val="00462243"/>
    <w:rsid w:val="00463C2E"/>
    <w:rsid w:val="0046468D"/>
    <w:rsid w:val="00464D19"/>
    <w:rsid w:val="00465199"/>
    <w:rsid w:val="00467135"/>
    <w:rsid w:val="00470218"/>
    <w:rsid w:val="0047091A"/>
    <w:rsid w:val="004710EA"/>
    <w:rsid w:val="004717AD"/>
    <w:rsid w:val="00471AC0"/>
    <w:rsid w:val="004740B9"/>
    <w:rsid w:val="00474FB1"/>
    <w:rsid w:val="00475BDF"/>
    <w:rsid w:val="00480437"/>
    <w:rsid w:val="0048050B"/>
    <w:rsid w:val="00480DA7"/>
    <w:rsid w:val="00485031"/>
    <w:rsid w:val="00485F1D"/>
    <w:rsid w:val="00486811"/>
    <w:rsid w:val="0048798C"/>
    <w:rsid w:val="00491F2E"/>
    <w:rsid w:val="00493546"/>
    <w:rsid w:val="00494CD0"/>
    <w:rsid w:val="00495717"/>
    <w:rsid w:val="00495E0D"/>
    <w:rsid w:val="004A10D8"/>
    <w:rsid w:val="004A1806"/>
    <w:rsid w:val="004A2CAA"/>
    <w:rsid w:val="004A34CA"/>
    <w:rsid w:val="004A4F72"/>
    <w:rsid w:val="004B0ACA"/>
    <w:rsid w:val="004B17DC"/>
    <w:rsid w:val="004B1EB9"/>
    <w:rsid w:val="004B465F"/>
    <w:rsid w:val="004B5082"/>
    <w:rsid w:val="004B5143"/>
    <w:rsid w:val="004B5569"/>
    <w:rsid w:val="004B56E3"/>
    <w:rsid w:val="004B6036"/>
    <w:rsid w:val="004B651F"/>
    <w:rsid w:val="004C0912"/>
    <w:rsid w:val="004C0AA6"/>
    <w:rsid w:val="004C0D68"/>
    <w:rsid w:val="004C2296"/>
    <w:rsid w:val="004C2BF9"/>
    <w:rsid w:val="004C30F0"/>
    <w:rsid w:val="004C6748"/>
    <w:rsid w:val="004C72F7"/>
    <w:rsid w:val="004C7674"/>
    <w:rsid w:val="004C7A08"/>
    <w:rsid w:val="004D1C7A"/>
    <w:rsid w:val="004D2997"/>
    <w:rsid w:val="004D2B5F"/>
    <w:rsid w:val="004D38EC"/>
    <w:rsid w:val="004D6018"/>
    <w:rsid w:val="004D7650"/>
    <w:rsid w:val="004D7C27"/>
    <w:rsid w:val="004D7C73"/>
    <w:rsid w:val="004E0994"/>
    <w:rsid w:val="004E14BF"/>
    <w:rsid w:val="004E3330"/>
    <w:rsid w:val="004E3438"/>
    <w:rsid w:val="004E3F52"/>
    <w:rsid w:val="004E742B"/>
    <w:rsid w:val="004E7CE4"/>
    <w:rsid w:val="004F02E0"/>
    <w:rsid w:val="004F0B7F"/>
    <w:rsid w:val="004F4596"/>
    <w:rsid w:val="004F48CC"/>
    <w:rsid w:val="004F5EB7"/>
    <w:rsid w:val="004F6982"/>
    <w:rsid w:val="004F7979"/>
    <w:rsid w:val="004F7AA0"/>
    <w:rsid w:val="005003F4"/>
    <w:rsid w:val="00500B85"/>
    <w:rsid w:val="00502117"/>
    <w:rsid w:val="005022FA"/>
    <w:rsid w:val="005054E5"/>
    <w:rsid w:val="0050615F"/>
    <w:rsid w:val="00506F40"/>
    <w:rsid w:val="00507B34"/>
    <w:rsid w:val="00510662"/>
    <w:rsid w:val="0051084C"/>
    <w:rsid w:val="00510868"/>
    <w:rsid w:val="00510CA3"/>
    <w:rsid w:val="00511553"/>
    <w:rsid w:val="00511BC8"/>
    <w:rsid w:val="00512B6D"/>
    <w:rsid w:val="0051447A"/>
    <w:rsid w:val="005166FB"/>
    <w:rsid w:val="00520B41"/>
    <w:rsid w:val="00522179"/>
    <w:rsid w:val="00523718"/>
    <w:rsid w:val="00523FCD"/>
    <w:rsid w:val="005240AA"/>
    <w:rsid w:val="005241B2"/>
    <w:rsid w:val="005241BB"/>
    <w:rsid w:val="00524EEA"/>
    <w:rsid w:val="00525251"/>
    <w:rsid w:val="00526823"/>
    <w:rsid w:val="00532416"/>
    <w:rsid w:val="00532A5F"/>
    <w:rsid w:val="00533A71"/>
    <w:rsid w:val="00533ED4"/>
    <w:rsid w:val="0053451F"/>
    <w:rsid w:val="00536939"/>
    <w:rsid w:val="005372C3"/>
    <w:rsid w:val="005405F7"/>
    <w:rsid w:val="00540EE9"/>
    <w:rsid w:val="00542AB0"/>
    <w:rsid w:val="00545FAE"/>
    <w:rsid w:val="005461ED"/>
    <w:rsid w:val="00546BAB"/>
    <w:rsid w:val="005513B6"/>
    <w:rsid w:val="0055163E"/>
    <w:rsid w:val="00551D63"/>
    <w:rsid w:val="0055258D"/>
    <w:rsid w:val="005526F9"/>
    <w:rsid w:val="00552EE1"/>
    <w:rsid w:val="00553FC8"/>
    <w:rsid w:val="0055546A"/>
    <w:rsid w:val="00555B2D"/>
    <w:rsid w:val="005571A0"/>
    <w:rsid w:val="005622A2"/>
    <w:rsid w:val="00564B60"/>
    <w:rsid w:val="00564F0F"/>
    <w:rsid w:val="005651AC"/>
    <w:rsid w:val="00565EEE"/>
    <w:rsid w:val="005663F2"/>
    <w:rsid w:val="00567A19"/>
    <w:rsid w:val="0057040D"/>
    <w:rsid w:val="00570923"/>
    <w:rsid w:val="00571205"/>
    <w:rsid w:val="00571758"/>
    <w:rsid w:val="00574081"/>
    <w:rsid w:val="005743FB"/>
    <w:rsid w:val="00575FE2"/>
    <w:rsid w:val="005771E6"/>
    <w:rsid w:val="0057772E"/>
    <w:rsid w:val="00577B7E"/>
    <w:rsid w:val="0058104B"/>
    <w:rsid w:val="00582CA5"/>
    <w:rsid w:val="00582F96"/>
    <w:rsid w:val="00583CFF"/>
    <w:rsid w:val="00585C09"/>
    <w:rsid w:val="005901CD"/>
    <w:rsid w:val="0059108D"/>
    <w:rsid w:val="005911B7"/>
    <w:rsid w:val="00591480"/>
    <w:rsid w:val="00593B1A"/>
    <w:rsid w:val="00594500"/>
    <w:rsid w:val="005946CE"/>
    <w:rsid w:val="005A21CF"/>
    <w:rsid w:val="005A2B2E"/>
    <w:rsid w:val="005A326C"/>
    <w:rsid w:val="005A5183"/>
    <w:rsid w:val="005A5634"/>
    <w:rsid w:val="005A5FB3"/>
    <w:rsid w:val="005B0900"/>
    <w:rsid w:val="005B1965"/>
    <w:rsid w:val="005B1F40"/>
    <w:rsid w:val="005B2942"/>
    <w:rsid w:val="005B388C"/>
    <w:rsid w:val="005B3A00"/>
    <w:rsid w:val="005B3FA2"/>
    <w:rsid w:val="005B42F0"/>
    <w:rsid w:val="005B4367"/>
    <w:rsid w:val="005B4776"/>
    <w:rsid w:val="005B5926"/>
    <w:rsid w:val="005B7267"/>
    <w:rsid w:val="005B79BC"/>
    <w:rsid w:val="005C0FEE"/>
    <w:rsid w:val="005C163E"/>
    <w:rsid w:val="005C1E9C"/>
    <w:rsid w:val="005C1F91"/>
    <w:rsid w:val="005C3E22"/>
    <w:rsid w:val="005C471F"/>
    <w:rsid w:val="005C484E"/>
    <w:rsid w:val="005C5346"/>
    <w:rsid w:val="005C5BC1"/>
    <w:rsid w:val="005D007B"/>
    <w:rsid w:val="005D072A"/>
    <w:rsid w:val="005D1545"/>
    <w:rsid w:val="005D47ED"/>
    <w:rsid w:val="005D484F"/>
    <w:rsid w:val="005D645E"/>
    <w:rsid w:val="005D6A40"/>
    <w:rsid w:val="005D6AA7"/>
    <w:rsid w:val="005E0072"/>
    <w:rsid w:val="005E1B13"/>
    <w:rsid w:val="005E2FDF"/>
    <w:rsid w:val="005E429E"/>
    <w:rsid w:val="005E5036"/>
    <w:rsid w:val="005E5262"/>
    <w:rsid w:val="005E69B3"/>
    <w:rsid w:val="005E72FA"/>
    <w:rsid w:val="005F0082"/>
    <w:rsid w:val="005F1F00"/>
    <w:rsid w:val="005F2522"/>
    <w:rsid w:val="005F2B8D"/>
    <w:rsid w:val="005F4CCA"/>
    <w:rsid w:val="005F5702"/>
    <w:rsid w:val="005F5E6D"/>
    <w:rsid w:val="005F685D"/>
    <w:rsid w:val="006033DC"/>
    <w:rsid w:val="00603712"/>
    <w:rsid w:val="00605C56"/>
    <w:rsid w:val="00607EAC"/>
    <w:rsid w:val="006103A9"/>
    <w:rsid w:val="006108F7"/>
    <w:rsid w:val="00610A15"/>
    <w:rsid w:val="00611D1E"/>
    <w:rsid w:val="0061216A"/>
    <w:rsid w:val="00612BA9"/>
    <w:rsid w:val="00613CB5"/>
    <w:rsid w:val="00616BA8"/>
    <w:rsid w:val="006174F1"/>
    <w:rsid w:val="00617788"/>
    <w:rsid w:val="00617E1C"/>
    <w:rsid w:val="00620755"/>
    <w:rsid w:val="00623BB8"/>
    <w:rsid w:val="0062484E"/>
    <w:rsid w:val="00624B8F"/>
    <w:rsid w:val="00627C33"/>
    <w:rsid w:val="00631549"/>
    <w:rsid w:val="006322B7"/>
    <w:rsid w:val="00632881"/>
    <w:rsid w:val="00633D7B"/>
    <w:rsid w:val="00633E07"/>
    <w:rsid w:val="006341D9"/>
    <w:rsid w:val="006355E7"/>
    <w:rsid w:val="0063DDF6"/>
    <w:rsid w:val="00644770"/>
    <w:rsid w:val="00644FC8"/>
    <w:rsid w:val="0064605A"/>
    <w:rsid w:val="006460A6"/>
    <w:rsid w:val="00646E9B"/>
    <w:rsid w:val="00647C58"/>
    <w:rsid w:val="00647FBC"/>
    <w:rsid w:val="00653E42"/>
    <w:rsid w:val="0065506A"/>
    <w:rsid w:val="0066461D"/>
    <w:rsid w:val="00665AA3"/>
    <w:rsid w:val="00665FC1"/>
    <w:rsid w:val="006660BD"/>
    <w:rsid w:val="006661EC"/>
    <w:rsid w:val="006669AC"/>
    <w:rsid w:val="00666AA7"/>
    <w:rsid w:val="00667E9C"/>
    <w:rsid w:val="00671254"/>
    <w:rsid w:val="0067396B"/>
    <w:rsid w:val="00673D26"/>
    <w:rsid w:val="00674450"/>
    <w:rsid w:val="00676555"/>
    <w:rsid w:val="00676BB9"/>
    <w:rsid w:val="006779B6"/>
    <w:rsid w:val="00680874"/>
    <w:rsid w:val="00681F5A"/>
    <w:rsid w:val="006826BE"/>
    <w:rsid w:val="00682CCA"/>
    <w:rsid w:val="00682E32"/>
    <w:rsid w:val="00682EB3"/>
    <w:rsid w:val="00685C26"/>
    <w:rsid w:val="00687B11"/>
    <w:rsid w:val="00690B4A"/>
    <w:rsid w:val="00691400"/>
    <w:rsid w:val="006921DD"/>
    <w:rsid w:val="006923CF"/>
    <w:rsid w:val="0069333C"/>
    <w:rsid w:val="00693ECC"/>
    <w:rsid w:val="00694B45"/>
    <w:rsid w:val="006959DE"/>
    <w:rsid w:val="00695FB8"/>
    <w:rsid w:val="00696232"/>
    <w:rsid w:val="0069696F"/>
    <w:rsid w:val="006A0B07"/>
    <w:rsid w:val="006A0C9F"/>
    <w:rsid w:val="006A411F"/>
    <w:rsid w:val="006A487D"/>
    <w:rsid w:val="006A4C6B"/>
    <w:rsid w:val="006A4E85"/>
    <w:rsid w:val="006A5E66"/>
    <w:rsid w:val="006A6F62"/>
    <w:rsid w:val="006A7207"/>
    <w:rsid w:val="006A7465"/>
    <w:rsid w:val="006A7BC6"/>
    <w:rsid w:val="006A7C9F"/>
    <w:rsid w:val="006B09CF"/>
    <w:rsid w:val="006B17D0"/>
    <w:rsid w:val="006B25E1"/>
    <w:rsid w:val="006B2ED4"/>
    <w:rsid w:val="006B3126"/>
    <w:rsid w:val="006B4747"/>
    <w:rsid w:val="006B544E"/>
    <w:rsid w:val="006B58DD"/>
    <w:rsid w:val="006B5C2E"/>
    <w:rsid w:val="006B6716"/>
    <w:rsid w:val="006B7663"/>
    <w:rsid w:val="006C0AA9"/>
    <w:rsid w:val="006C0D70"/>
    <w:rsid w:val="006C13AD"/>
    <w:rsid w:val="006C1D89"/>
    <w:rsid w:val="006C2879"/>
    <w:rsid w:val="006C6D72"/>
    <w:rsid w:val="006C7322"/>
    <w:rsid w:val="006D02D4"/>
    <w:rsid w:val="006D1BDA"/>
    <w:rsid w:val="006D20C4"/>
    <w:rsid w:val="006D251E"/>
    <w:rsid w:val="006D4191"/>
    <w:rsid w:val="006D49C8"/>
    <w:rsid w:val="006E0A06"/>
    <w:rsid w:val="006E118C"/>
    <w:rsid w:val="006E2248"/>
    <w:rsid w:val="006E26EE"/>
    <w:rsid w:val="006E2C42"/>
    <w:rsid w:val="006E2F0F"/>
    <w:rsid w:val="006E30AA"/>
    <w:rsid w:val="006E318C"/>
    <w:rsid w:val="006E37DF"/>
    <w:rsid w:val="006E3D9E"/>
    <w:rsid w:val="006E4CD7"/>
    <w:rsid w:val="006E5337"/>
    <w:rsid w:val="006E5E66"/>
    <w:rsid w:val="006E6D6B"/>
    <w:rsid w:val="006F039D"/>
    <w:rsid w:val="006F2519"/>
    <w:rsid w:val="006F5B90"/>
    <w:rsid w:val="006F5CA5"/>
    <w:rsid w:val="006F67F4"/>
    <w:rsid w:val="007022EE"/>
    <w:rsid w:val="0070279E"/>
    <w:rsid w:val="00702B8C"/>
    <w:rsid w:val="00703DDB"/>
    <w:rsid w:val="007052FB"/>
    <w:rsid w:val="00706EB2"/>
    <w:rsid w:val="007078BD"/>
    <w:rsid w:val="0071285F"/>
    <w:rsid w:val="00713B94"/>
    <w:rsid w:val="00714550"/>
    <w:rsid w:val="00716A60"/>
    <w:rsid w:val="0072209F"/>
    <w:rsid w:val="007220BE"/>
    <w:rsid w:val="007225CC"/>
    <w:rsid w:val="00724E53"/>
    <w:rsid w:val="00726709"/>
    <w:rsid w:val="00727675"/>
    <w:rsid w:val="00727C35"/>
    <w:rsid w:val="0073250A"/>
    <w:rsid w:val="00732E59"/>
    <w:rsid w:val="00733266"/>
    <w:rsid w:val="007342EB"/>
    <w:rsid w:val="007352CF"/>
    <w:rsid w:val="00735A9E"/>
    <w:rsid w:val="00735E2D"/>
    <w:rsid w:val="007369B5"/>
    <w:rsid w:val="00741FCD"/>
    <w:rsid w:val="00742683"/>
    <w:rsid w:val="007434B3"/>
    <w:rsid w:val="007442DE"/>
    <w:rsid w:val="00745A19"/>
    <w:rsid w:val="00745F40"/>
    <w:rsid w:val="007502F0"/>
    <w:rsid w:val="0075088F"/>
    <w:rsid w:val="00750C60"/>
    <w:rsid w:val="007517D5"/>
    <w:rsid w:val="00751D6A"/>
    <w:rsid w:val="0075445B"/>
    <w:rsid w:val="00754B3D"/>
    <w:rsid w:val="00754FFE"/>
    <w:rsid w:val="00757203"/>
    <w:rsid w:val="00762723"/>
    <w:rsid w:val="00764268"/>
    <w:rsid w:val="00764B65"/>
    <w:rsid w:val="00765BE6"/>
    <w:rsid w:val="00767679"/>
    <w:rsid w:val="00772ECB"/>
    <w:rsid w:val="00773A64"/>
    <w:rsid w:val="007758A1"/>
    <w:rsid w:val="00775C6B"/>
    <w:rsid w:val="00776305"/>
    <w:rsid w:val="00776757"/>
    <w:rsid w:val="00777FD9"/>
    <w:rsid w:val="00782416"/>
    <w:rsid w:val="00784CE5"/>
    <w:rsid w:val="00784CFD"/>
    <w:rsid w:val="00787603"/>
    <w:rsid w:val="00792965"/>
    <w:rsid w:val="00796652"/>
    <w:rsid w:val="00796C02"/>
    <w:rsid w:val="007A0649"/>
    <w:rsid w:val="007A1139"/>
    <w:rsid w:val="007A1BD4"/>
    <w:rsid w:val="007A2D6F"/>
    <w:rsid w:val="007A5C1A"/>
    <w:rsid w:val="007A6489"/>
    <w:rsid w:val="007A7B92"/>
    <w:rsid w:val="007B374C"/>
    <w:rsid w:val="007B56F6"/>
    <w:rsid w:val="007B5877"/>
    <w:rsid w:val="007B5DBE"/>
    <w:rsid w:val="007B7D58"/>
    <w:rsid w:val="007C1C04"/>
    <w:rsid w:val="007C1EA3"/>
    <w:rsid w:val="007C21AA"/>
    <w:rsid w:val="007C4FC8"/>
    <w:rsid w:val="007C54AD"/>
    <w:rsid w:val="007C54CF"/>
    <w:rsid w:val="007C5A5A"/>
    <w:rsid w:val="007C70AB"/>
    <w:rsid w:val="007C7CFC"/>
    <w:rsid w:val="007D1AEC"/>
    <w:rsid w:val="007D216E"/>
    <w:rsid w:val="007D508F"/>
    <w:rsid w:val="007D57DD"/>
    <w:rsid w:val="007D5AA3"/>
    <w:rsid w:val="007D6C29"/>
    <w:rsid w:val="007D73AF"/>
    <w:rsid w:val="007E0030"/>
    <w:rsid w:val="007E0436"/>
    <w:rsid w:val="007E1942"/>
    <w:rsid w:val="007E1B70"/>
    <w:rsid w:val="007E3558"/>
    <w:rsid w:val="007E4EBD"/>
    <w:rsid w:val="007E6312"/>
    <w:rsid w:val="007E79AA"/>
    <w:rsid w:val="007F0CE4"/>
    <w:rsid w:val="007F1F94"/>
    <w:rsid w:val="007F2D31"/>
    <w:rsid w:val="007F3566"/>
    <w:rsid w:val="007F39AA"/>
    <w:rsid w:val="007F3C75"/>
    <w:rsid w:val="007F57AD"/>
    <w:rsid w:val="007F7D85"/>
    <w:rsid w:val="008004A8"/>
    <w:rsid w:val="008009B5"/>
    <w:rsid w:val="00803F13"/>
    <w:rsid w:val="00804711"/>
    <w:rsid w:val="00805AD7"/>
    <w:rsid w:val="00807428"/>
    <w:rsid w:val="0081066D"/>
    <w:rsid w:val="00811C17"/>
    <w:rsid w:val="00813EDD"/>
    <w:rsid w:val="00814570"/>
    <w:rsid w:val="00815D48"/>
    <w:rsid w:val="0081667C"/>
    <w:rsid w:val="00816842"/>
    <w:rsid w:val="00817743"/>
    <w:rsid w:val="00820406"/>
    <w:rsid w:val="00822DAE"/>
    <w:rsid w:val="008231F1"/>
    <w:rsid w:val="00824FA9"/>
    <w:rsid w:val="008261E7"/>
    <w:rsid w:val="00827A97"/>
    <w:rsid w:val="008320D7"/>
    <w:rsid w:val="008324B3"/>
    <w:rsid w:val="0083347B"/>
    <w:rsid w:val="00833B01"/>
    <w:rsid w:val="00834B0E"/>
    <w:rsid w:val="00836454"/>
    <w:rsid w:val="00836F54"/>
    <w:rsid w:val="00841FFB"/>
    <w:rsid w:val="00842D95"/>
    <w:rsid w:val="008449DA"/>
    <w:rsid w:val="00845363"/>
    <w:rsid w:val="008473A6"/>
    <w:rsid w:val="008500AD"/>
    <w:rsid w:val="008507DB"/>
    <w:rsid w:val="0085120D"/>
    <w:rsid w:val="008535E9"/>
    <w:rsid w:val="008543E4"/>
    <w:rsid w:val="00854C4C"/>
    <w:rsid w:val="00855E30"/>
    <w:rsid w:val="008574EB"/>
    <w:rsid w:val="008601C9"/>
    <w:rsid w:val="0086033C"/>
    <w:rsid w:val="00862B91"/>
    <w:rsid w:val="00862DB7"/>
    <w:rsid w:val="00863288"/>
    <w:rsid w:val="0086366C"/>
    <w:rsid w:val="008652EE"/>
    <w:rsid w:val="00866C21"/>
    <w:rsid w:val="008723AE"/>
    <w:rsid w:val="008734F8"/>
    <w:rsid w:val="00873761"/>
    <w:rsid w:val="008737A3"/>
    <w:rsid w:val="00873B23"/>
    <w:rsid w:val="008747DB"/>
    <w:rsid w:val="00875FAA"/>
    <w:rsid w:val="00880B64"/>
    <w:rsid w:val="008821D2"/>
    <w:rsid w:val="00882FDF"/>
    <w:rsid w:val="00885576"/>
    <w:rsid w:val="00890610"/>
    <w:rsid w:val="00891841"/>
    <w:rsid w:val="008925DA"/>
    <w:rsid w:val="008946A8"/>
    <w:rsid w:val="008956EB"/>
    <w:rsid w:val="00895F07"/>
    <w:rsid w:val="00897663"/>
    <w:rsid w:val="008A1280"/>
    <w:rsid w:val="008A1438"/>
    <w:rsid w:val="008A18C1"/>
    <w:rsid w:val="008A1AFF"/>
    <w:rsid w:val="008A24DB"/>
    <w:rsid w:val="008A48F2"/>
    <w:rsid w:val="008A5F8C"/>
    <w:rsid w:val="008B0220"/>
    <w:rsid w:val="008B1513"/>
    <w:rsid w:val="008B250D"/>
    <w:rsid w:val="008B2B33"/>
    <w:rsid w:val="008B3052"/>
    <w:rsid w:val="008B321D"/>
    <w:rsid w:val="008B425A"/>
    <w:rsid w:val="008B5E0F"/>
    <w:rsid w:val="008B658E"/>
    <w:rsid w:val="008B7440"/>
    <w:rsid w:val="008C0A97"/>
    <w:rsid w:val="008C0EDA"/>
    <w:rsid w:val="008C2497"/>
    <w:rsid w:val="008C27D7"/>
    <w:rsid w:val="008C286E"/>
    <w:rsid w:val="008C2FA0"/>
    <w:rsid w:val="008C4677"/>
    <w:rsid w:val="008C46F3"/>
    <w:rsid w:val="008C4A54"/>
    <w:rsid w:val="008C503C"/>
    <w:rsid w:val="008C60EC"/>
    <w:rsid w:val="008D0533"/>
    <w:rsid w:val="008D168F"/>
    <w:rsid w:val="008D2124"/>
    <w:rsid w:val="008D216D"/>
    <w:rsid w:val="008D26C8"/>
    <w:rsid w:val="008D2B49"/>
    <w:rsid w:val="008D37C0"/>
    <w:rsid w:val="008D4122"/>
    <w:rsid w:val="008D4646"/>
    <w:rsid w:val="008D486A"/>
    <w:rsid w:val="008D5399"/>
    <w:rsid w:val="008D588B"/>
    <w:rsid w:val="008D702B"/>
    <w:rsid w:val="008D7BE8"/>
    <w:rsid w:val="008D7D4D"/>
    <w:rsid w:val="008E1CE8"/>
    <w:rsid w:val="008E2821"/>
    <w:rsid w:val="008E4C8C"/>
    <w:rsid w:val="008E5ABB"/>
    <w:rsid w:val="008F0A80"/>
    <w:rsid w:val="008F1028"/>
    <w:rsid w:val="008F275A"/>
    <w:rsid w:val="008F3762"/>
    <w:rsid w:val="008F5518"/>
    <w:rsid w:val="008F62E1"/>
    <w:rsid w:val="008F751C"/>
    <w:rsid w:val="008F7F68"/>
    <w:rsid w:val="00900D41"/>
    <w:rsid w:val="00900EA6"/>
    <w:rsid w:val="0090102E"/>
    <w:rsid w:val="009013C6"/>
    <w:rsid w:val="009044DE"/>
    <w:rsid w:val="00905204"/>
    <w:rsid w:val="00905CCF"/>
    <w:rsid w:val="009069A6"/>
    <w:rsid w:val="009119FF"/>
    <w:rsid w:val="00911F02"/>
    <w:rsid w:val="0091452F"/>
    <w:rsid w:val="0091527C"/>
    <w:rsid w:val="00917078"/>
    <w:rsid w:val="00920C5D"/>
    <w:rsid w:val="00921C86"/>
    <w:rsid w:val="00922FFC"/>
    <w:rsid w:val="00925C0D"/>
    <w:rsid w:val="00926575"/>
    <w:rsid w:val="0092746D"/>
    <w:rsid w:val="00930295"/>
    <w:rsid w:val="0093037A"/>
    <w:rsid w:val="00930ED8"/>
    <w:rsid w:val="00932CC4"/>
    <w:rsid w:val="00934292"/>
    <w:rsid w:val="00936A7B"/>
    <w:rsid w:val="00937593"/>
    <w:rsid w:val="009421BF"/>
    <w:rsid w:val="00942CB2"/>
    <w:rsid w:val="00943261"/>
    <w:rsid w:val="0094354B"/>
    <w:rsid w:val="00943EDF"/>
    <w:rsid w:val="0094653D"/>
    <w:rsid w:val="00947251"/>
    <w:rsid w:val="009478A1"/>
    <w:rsid w:val="00950198"/>
    <w:rsid w:val="0095277D"/>
    <w:rsid w:val="00952839"/>
    <w:rsid w:val="009551E8"/>
    <w:rsid w:val="00957F97"/>
    <w:rsid w:val="00960AD1"/>
    <w:rsid w:val="00960C1A"/>
    <w:rsid w:val="00961A14"/>
    <w:rsid w:val="0096280F"/>
    <w:rsid w:val="009643D8"/>
    <w:rsid w:val="00965459"/>
    <w:rsid w:val="00970AB1"/>
    <w:rsid w:val="00970B88"/>
    <w:rsid w:val="00971F86"/>
    <w:rsid w:val="009734F2"/>
    <w:rsid w:val="0097448B"/>
    <w:rsid w:val="0097479B"/>
    <w:rsid w:val="00974A29"/>
    <w:rsid w:val="00981396"/>
    <w:rsid w:val="009819CF"/>
    <w:rsid w:val="009837B6"/>
    <w:rsid w:val="00984337"/>
    <w:rsid w:val="00984CD3"/>
    <w:rsid w:val="009907C0"/>
    <w:rsid w:val="0099093B"/>
    <w:rsid w:val="0099226F"/>
    <w:rsid w:val="00993B15"/>
    <w:rsid w:val="0099473D"/>
    <w:rsid w:val="00994F8A"/>
    <w:rsid w:val="00995BBE"/>
    <w:rsid w:val="009965D6"/>
    <w:rsid w:val="0099670C"/>
    <w:rsid w:val="0099724A"/>
    <w:rsid w:val="009A240E"/>
    <w:rsid w:val="009A2724"/>
    <w:rsid w:val="009A3DA6"/>
    <w:rsid w:val="009A546F"/>
    <w:rsid w:val="009A6390"/>
    <w:rsid w:val="009A6C1F"/>
    <w:rsid w:val="009A7354"/>
    <w:rsid w:val="009A7A15"/>
    <w:rsid w:val="009A7C74"/>
    <w:rsid w:val="009A7EA3"/>
    <w:rsid w:val="009B0BB9"/>
    <w:rsid w:val="009B0E15"/>
    <w:rsid w:val="009B22E2"/>
    <w:rsid w:val="009B2897"/>
    <w:rsid w:val="009B3774"/>
    <w:rsid w:val="009B385D"/>
    <w:rsid w:val="009B6295"/>
    <w:rsid w:val="009B6A2A"/>
    <w:rsid w:val="009B6F08"/>
    <w:rsid w:val="009B7626"/>
    <w:rsid w:val="009C1D52"/>
    <w:rsid w:val="009C25A3"/>
    <w:rsid w:val="009C35BF"/>
    <w:rsid w:val="009C5871"/>
    <w:rsid w:val="009C5908"/>
    <w:rsid w:val="009C6F5B"/>
    <w:rsid w:val="009C6FF5"/>
    <w:rsid w:val="009C762A"/>
    <w:rsid w:val="009D11A8"/>
    <w:rsid w:val="009D135D"/>
    <w:rsid w:val="009D371A"/>
    <w:rsid w:val="009D470C"/>
    <w:rsid w:val="009D6640"/>
    <w:rsid w:val="009E0AE5"/>
    <w:rsid w:val="009E0CA0"/>
    <w:rsid w:val="009E15D3"/>
    <w:rsid w:val="009E1EE0"/>
    <w:rsid w:val="009E21EC"/>
    <w:rsid w:val="009E2827"/>
    <w:rsid w:val="009E2CA5"/>
    <w:rsid w:val="009E3905"/>
    <w:rsid w:val="009E65EC"/>
    <w:rsid w:val="009E7597"/>
    <w:rsid w:val="009E75BF"/>
    <w:rsid w:val="009E7875"/>
    <w:rsid w:val="009F0E3A"/>
    <w:rsid w:val="009F29A3"/>
    <w:rsid w:val="009F29FD"/>
    <w:rsid w:val="009F2DBA"/>
    <w:rsid w:val="009F2E01"/>
    <w:rsid w:val="009F36B7"/>
    <w:rsid w:val="009F36F0"/>
    <w:rsid w:val="009F5766"/>
    <w:rsid w:val="00A01723"/>
    <w:rsid w:val="00A04A15"/>
    <w:rsid w:val="00A0563C"/>
    <w:rsid w:val="00A058A6"/>
    <w:rsid w:val="00A0629C"/>
    <w:rsid w:val="00A077B2"/>
    <w:rsid w:val="00A07B4E"/>
    <w:rsid w:val="00A07E4B"/>
    <w:rsid w:val="00A1072A"/>
    <w:rsid w:val="00A111A6"/>
    <w:rsid w:val="00A111FD"/>
    <w:rsid w:val="00A12350"/>
    <w:rsid w:val="00A134A5"/>
    <w:rsid w:val="00A14032"/>
    <w:rsid w:val="00A15C4F"/>
    <w:rsid w:val="00A15F98"/>
    <w:rsid w:val="00A17107"/>
    <w:rsid w:val="00A208F6"/>
    <w:rsid w:val="00A20FE7"/>
    <w:rsid w:val="00A21A33"/>
    <w:rsid w:val="00A220D0"/>
    <w:rsid w:val="00A2235D"/>
    <w:rsid w:val="00A24C70"/>
    <w:rsid w:val="00A25743"/>
    <w:rsid w:val="00A265D8"/>
    <w:rsid w:val="00A26A5E"/>
    <w:rsid w:val="00A26FCB"/>
    <w:rsid w:val="00A30812"/>
    <w:rsid w:val="00A315FC"/>
    <w:rsid w:val="00A31FBE"/>
    <w:rsid w:val="00A32AF1"/>
    <w:rsid w:val="00A332A7"/>
    <w:rsid w:val="00A35ECE"/>
    <w:rsid w:val="00A40E60"/>
    <w:rsid w:val="00A41402"/>
    <w:rsid w:val="00A441D0"/>
    <w:rsid w:val="00A4492F"/>
    <w:rsid w:val="00A45593"/>
    <w:rsid w:val="00A45989"/>
    <w:rsid w:val="00A5027D"/>
    <w:rsid w:val="00A50762"/>
    <w:rsid w:val="00A50FEC"/>
    <w:rsid w:val="00A51916"/>
    <w:rsid w:val="00A52550"/>
    <w:rsid w:val="00A547F7"/>
    <w:rsid w:val="00A57202"/>
    <w:rsid w:val="00A57A7A"/>
    <w:rsid w:val="00A60ADA"/>
    <w:rsid w:val="00A62746"/>
    <w:rsid w:val="00A6286A"/>
    <w:rsid w:val="00A628AB"/>
    <w:rsid w:val="00A634C6"/>
    <w:rsid w:val="00A64459"/>
    <w:rsid w:val="00A6453C"/>
    <w:rsid w:val="00A64C8C"/>
    <w:rsid w:val="00A65132"/>
    <w:rsid w:val="00A6550F"/>
    <w:rsid w:val="00A65AA8"/>
    <w:rsid w:val="00A6643E"/>
    <w:rsid w:val="00A66950"/>
    <w:rsid w:val="00A67797"/>
    <w:rsid w:val="00A7128F"/>
    <w:rsid w:val="00A71A5A"/>
    <w:rsid w:val="00A722FF"/>
    <w:rsid w:val="00A72C8D"/>
    <w:rsid w:val="00A7620F"/>
    <w:rsid w:val="00A777EA"/>
    <w:rsid w:val="00A7780E"/>
    <w:rsid w:val="00A7798B"/>
    <w:rsid w:val="00A779CE"/>
    <w:rsid w:val="00A81B4C"/>
    <w:rsid w:val="00A87866"/>
    <w:rsid w:val="00A87E0F"/>
    <w:rsid w:val="00A93F96"/>
    <w:rsid w:val="00A95034"/>
    <w:rsid w:val="00A951AF"/>
    <w:rsid w:val="00A961FB"/>
    <w:rsid w:val="00A96723"/>
    <w:rsid w:val="00A971CB"/>
    <w:rsid w:val="00AA095C"/>
    <w:rsid w:val="00AA1A99"/>
    <w:rsid w:val="00AA20CC"/>
    <w:rsid w:val="00AA4750"/>
    <w:rsid w:val="00AA4B76"/>
    <w:rsid w:val="00AA5B8C"/>
    <w:rsid w:val="00AA6BD6"/>
    <w:rsid w:val="00AB0900"/>
    <w:rsid w:val="00AB18D0"/>
    <w:rsid w:val="00AB35CD"/>
    <w:rsid w:val="00AB480C"/>
    <w:rsid w:val="00AB5AF5"/>
    <w:rsid w:val="00AB5FA4"/>
    <w:rsid w:val="00AB669E"/>
    <w:rsid w:val="00AB7366"/>
    <w:rsid w:val="00AC0747"/>
    <w:rsid w:val="00AC14B7"/>
    <w:rsid w:val="00AC22D1"/>
    <w:rsid w:val="00AC2834"/>
    <w:rsid w:val="00AC381C"/>
    <w:rsid w:val="00AC5EA7"/>
    <w:rsid w:val="00AC7BE8"/>
    <w:rsid w:val="00AD0BE5"/>
    <w:rsid w:val="00AD0C03"/>
    <w:rsid w:val="00AD12E1"/>
    <w:rsid w:val="00AD4C9F"/>
    <w:rsid w:val="00AD5589"/>
    <w:rsid w:val="00AD7141"/>
    <w:rsid w:val="00AD74AE"/>
    <w:rsid w:val="00AE063B"/>
    <w:rsid w:val="00AE0B13"/>
    <w:rsid w:val="00AE0C53"/>
    <w:rsid w:val="00AE1B08"/>
    <w:rsid w:val="00AE31D4"/>
    <w:rsid w:val="00AE53E8"/>
    <w:rsid w:val="00AE5B58"/>
    <w:rsid w:val="00AF1B5C"/>
    <w:rsid w:val="00AF3EAA"/>
    <w:rsid w:val="00AF54DB"/>
    <w:rsid w:val="00AF64E7"/>
    <w:rsid w:val="00AF717C"/>
    <w:rsid w:val="00AF7655"/>
    <w:rsid w:val="00B01180"/>
    <w:rsid w:val="00B013F6"/>
    <w:rsid w:val="00B02875"/>
    <w:rsid w:val="00B03226"/>
    <w:rsid w:val="00B05DF2"/>
    <w:rsid w:val="00B06977"/>
    <w:rsid w:val="00B06DA0"/>
    <w:rsid w:val="00B12B2C"/>
    <w:rsid w:val="00B15B8F"/>
    <w:rsid w:val="00B15F12"/>
    <w:rsid w:val="00B1654F"/>
    <w:rsid w:val="00B17BF0"/>
    <w:rsid w:val="00B20EEE"/>
    <w:rsid w:val="00B20FDC"/>
    <w:rsid w:val="00B2287D"/>
    <w:rsid w:val="00B234CF"/>
    <w:rsid w:val="00B23826"/>
    <w:rsid w:val="00B23C17"/>
    <w:rsid w:val="00B24709"/>
    <w:rsid w:val="00B25AA9"/>
    <w:rsid w:val="00B26D88"/>
    <w:rsid w:val="00B27350"/>
    <w:rsid w:val="00B27F30"/>
    <w:rsid w:val="00B30E3D"/>
    <w:rsid w:val="00B31A62"/>
    <w:rsid w:val="00B3237F"/>
    <w:rsid w:val="00B32E6B"/>
    <w:rsid w:val="00B337FE"/>
    <w:rsid w:val="00B33BAE"/>
    <w:rsid w:val="00B353F2"/>
    <w:rsid w:val="00B37357"/>
    <w:rsid w:val="00B4081D"/>
    <w:rsid w:val="00B41E65"/>
    <w:rsid w:val="00B421BD"/>
    <w:rsid w:val="00B43721"/>
    <w:rsid w:val="00B44A14"/>
    <w:rsid w:val="00B44F5A"/>
    <w:rsid w:val="00B458D3"/>
    <w:rsid w:val="00B47A3B"/>
    <w:rsid w:val="00B50843"/>
    <w:rsid w:val="00B50F3D"/>
    <w:rsid w:val="00B5357F"/>
    <w:rsid w:val="00B548E2"/>
    <w:rsid w:val="00B56BAD"/>
    <w:rsid w:val="00B571CC"/>
    <w:rsid w:val="00B577F1"/>
    <w:rsid w:val="00B6071A"/>
    <w:rsid w:val="00B61B30"/>
    <w:rsid w:val="00B62087"/>
    <w:rsid w:val="00B6331B"/>
    <w:rsid w:val="00B641A1"/>
    <w:rsid w:val="00B655A4"/>
    <w:rsid w:val="00B661FA"/>
    <w:rsid w:val="00B665D9"/>
    <w:rsid w:val="00B66ED2"/>
    <w:rsid w:val="00B70BDC"/>
    <w:rsid w:val="00B70E1A"/>
    <w:rsid w:val="00B71520"/>
    <w:rsid w:val="00B73072"/>
    <w:rsid w:val="00B745D5"/>
    <w:rsid w:val="00B766C6"/>
    <w:rsid w:val="00B8017A"/>
    <w:rsid w:val="00B80BB6"/>
    <w:rsid w:val="00B80FC7"/>
    <w:rsid w:val="00B81206"/>
    <w:rsid w:val="00B8210E"/>
    <w:rsid w:val="00B83ECD"/>
    <w:rsid w:val="00B84BEC"/>
    <w:rsid w:val="00B86131"/>
    <w:rsid w:val="00B86788"/>
    <w:rsid w:val="00B905EF"/>
    <w:rsid w:val="00B91E07"/>
    <w:rsid w:val="00B93DCD"/>
    <w:rsid w:val="00B945D6"/>
    <w:rsid w:val="00B961B2"/>
    <w:rsid w:val="00BA0152"/>
    <w:rsid w:val="00BA18F3"/>
    <w:rsid w:val="00BA2666"/>
    <w:rsid w:val="00BA2E2C"/>
    <w:rsid w:val="00BA3F34"/>
    <w:rsid w:val="00BA6997"/>
    <w:rsid w:val="00BA6D1D"/>
    <w:rsid w:val="00BB07E1"/>
    <w:rsid w:val="00BB275D"/>
    <w:rsid w:val="00BB2F4A"/>
    <w:rsid w:val="00BB3ED9"/>
    <w:rsid w:val="00BB4549"/>
    <w:rsid w:val="00BB57DC"/>
    <w:rsid w:val="00BB58A3"/>
    <w:rsid w:val="00BB6AE0"/>
    <w:rsid w:val="00BB7178"/>
    <w:rsid w:val="00BC166B"/>
    <w:rsid w:val="00BC2B2C"/>
    <w:rsid w:val="00BC4AB2"/>
    <w:rsid w:val="00BC4F04"/>
    <w:rsid w:val="00BC5605"/>
    <w:rsid w:val="00BC56F9"/>
    <w:rsid w:val="00BC57A1"/>
    <w:rsid w:val="00BC6A40"/>
    <w:rsid w:val="00BC7009"/>
    <w:rsid w:val="00BC7E08"/>
    <w:rsid w:val="00BD1ED3"/>
    <w:rsid w:val="00BD290C"/>
    <w:rsid w:val="00BD2F14"/>
    <w:rsid w:val="00BD4B0F"/>
    <w:rsid w:val="00BD5705"/>
    <w:rsid w:val="00BD63F9"/>
    <w:rsid w:val="00BD6918"/>
    <w:rsid w:val="00BE01F2"/>
    <w:rsid w:val="00BE28B9"/>
    <w:rsid w:val="00BE2B6E"/>
    <w:rsid w:val="00BE59D6"/>
    <w:rsid w:val="00BE67DC"/>
    <w:rsid w:val="00BE7608"/>
    <w:rsid w:val="00BF1259"/>
    <w:rsid w:val="00BF23B5"/>
    <w:rsid w:val="00BF32A0"/>
    <w:rsid w:val="00BF575B"/>
    <w:rsid w:val="00BF7089"/>
    <w:rsid w:val="00C00187"/>
    <w:rsid w:val="00C01272"/>
    <w:rsid w:val="00C016BE"/>
    <w:rsid w:val="00C01DF8"/>
    <w:rsid w:val="00C027F9"/>
    <w:rsid w:val="00C0714F"/>
    <w:rsid w:val="00C071EA"/>
    <w:rsid w:val="00C107FD"/>
    <w:rsid w:val="00C10E22"/>
    <w:rsid w:val="00C13BF5"/>
    <w:rsid w:val="00C14AC8"/>
    <w:rsid w:val="00C14D0D"/>
    <w:rsid w:val="00C1514A"/>
    <w:rsid w:val="00C165E4"/>
    <w:rsid w:val="00C169AE"/>
    <w:rsid w:val="00C2131D"/>
    <w:rsid w:val="00C219A5"/>
    <w:rsid w:val="00C22A54"/>
    <w:rsid w:val="00C2329F"/>
    <w:rsid w:val="00C2373A"/>
    <w:rsid w:val="00C2536E"/>
    <w:rsid w:val="00C25BE9"/>
    <w:rsid w:val="00C265A2"/>
    <w:rsid w:val="00C26BFA"/>
    <w:rsid w:val="00C2728C"/>
    <w:rsid w:val="00C273E8"/>
    <w:rsid w:val="00C303C2"/>
    <w:rsid w:val="00C3226B"/>
    <w:rsid w:val="00C3252E"/>
    <w:rsid w:val="00C32896"/>
    <w:rsid w:val="00C331FD"/>
    <w:rsid w:val="00C33DA5"/>
    <w:rsid w:val="00C353AE"/>
    <w:rsid w:val="00C367DD"/>
    <w:rsid w:val="00C36A41"/>
    <w:rsid w:val="00C40CB3"/>
    <w:rsid w:val="00C40D97"/>
    <w:rsid w:val="00C4301D"/>
    <w:rsid w:val="00C438F7"/>
    <w:rsid w:val="00C45C1B"/>
    <w:rsid w:val="00C461F1"/>
    <w:rsid w:val="00C47BFD"/>
    <w:rsid w:val="00C50546"/>
    <w:rsid w:val="00C5156F"/>
    <w:rsid w:val="00C5173F"/>
    <w:rsid w:val="00C51FD0"/>
    <w:rsid w:val="00C5208A"/>
    <w:rsid w:val="00C538C0"/>
    <w:rsid w:val="00C545DA"/>
    <w:rsid w:val="00C54F97"/>
    <w:rsid w:val="00C557D5"/>
    <w:rsid w:val="00C62AE9"/>
    <w:rsid w:val="00C63871"/>
    <w:rsid w:val="00C63C0B"/>
    <w:rsid w:val="00C63E5C"/>
    <w:rsid w:val="00C6494E"/>
    <w:rsid w:val="00C65981"/>
    <w:rsid w:val="00C6661C"/>
    <w:rsid w:val="00C70B4A"/>
    <w:rsid w:val="00C70F9D"/>
    <w:rsid w:val="00C715A9"/>
    <w:rsid w:val="00C727D3"/>
    <w:rsid w:val="00C73A72"/>
    <w:rsid w:val="00C74BF5"/>
    <w:rsid w:val="00C751CA"/>
    <w:rsid w:val="00C75581"/>
    <w:rsid w:val="00C7633B"/>
    <w:rsid w:val="00C77273"/>
    <w:rsid w:val="00C7730E"/>
    <w:rsid w:val="00C775EE"/>
    <w:rsid w:val="00C77943"/>
    <w:rsid w:val="00C8155C"/>
    <w:rsid w:val="00C86042"/>
    <w:rsid w:val="00C9000E"/>
    <w:rsid w:val="00C90F5E"/>
    <w:rsid w:val="00C91391"/>
    <w:rsid w:val="00C9179A"/>
    <w:rsid w:val="00C9179B"/>
    <w:rsid w:val="00C93156"/>
    <w:rsid w:val="00C93649"/>
    <w:rsid w:val="00C94C82"/>
    <w:rsid w:val="00CA0189"/>
    <w:rsid w:val="00CA05C3"/>
    <w:rsid w:val="00CA126A"/>
    <w:rsid w:val="00CA1885"/>
    <w:rsid w:val="00CA1FF0"/>
    <w:rsid w:val="00CA21FA"/>
    <w:rsid w:val="00CA42CB"/>
    <w:rsid w:val="00CA5E37"/>
    <w:rsid w:val="00CA6E8A"/>
    <w:rsid w:val="00CB2A1A"/>
    <w:rsid w:val="00CB2D1E"/>
    <w:rsid w:val="00CB4A54"/>
    <w:rsid w:val="00CB4E4E"/>
    <w:rsid w:val="00CB55E6"/>
    <w:rsid w:val="00CB5F1B"/>
    <w:rsid w:val="00CB7DB6"/>
    <w:rsid w:val="00CC29FD"/>
    <w:rsid w:val="00CC3285"/>
    <w:rsid w:val="00CC3E01"/>
    <w:rsid w:val="00CC5837"/>
    <w:rsid w:val="00CC5E2E"/>
    <w:rsid w:val="00CC7389"/>
    <w:rsid w:val="00CC79AF"/>
    <w:rsid w:val="00CD0CD4"/>
    <w:rsid w:val="00CD12A7"/>
    <w:rsid w:val="00CE0A54"/>
    <w:rsid w:val="00CE0B57"/>
    <w:rsid w:val="00CE136B"/>
    <w:rsid w:val="00CE2A82"/>
    <w:rsid w:val="00CE3ECD"/>
    <w:rsid w:val="00CE6B55"/>
    <w:rsid w:val="00CF07A9"/>
    <w:rsid w:val="00CF1538"/>
    <w:rsid w:val="00CF1746"/>
    <w:rsid w:val="00CF227E"/>
    <w:rsid w:val="00CF3E2D"/>
    <w:rsid w:val="00CF55FE"/>
    <w:rsid w:val="00CF6DAB"/>
    <w:rsid w:val="00D00AB7"/>
    <w:rsid w:val="00D00B3C"/>
    <w:rsid w:val="00D02104"/>
    <w:rsid w:val="00D02157"/>
    <w:rsid w:val="00D03621"/>
    <w:rsid w:val="00D043A5"/>
    <w:rsid w:val="00D04815"/>
    <w:rsid w:val="00D04C34"/>
    <w:rsid w:val="00D05838"/>
    <w:rsid w:val="00D05F57"/>
    <w:rsid w:val="00D07D4A"/>
    <w:rsid w:val="00D10731"/>
    <w:rsid w:val="00D12548"/>
    <w:rsid w:val="00D12B79"/>
    <w:rsid w:val="00D137E6"/>
    <w:rsid w:val="00D1441A"/>
    <w:rsid w:val="00D17942"/>
    <w:rsid w:val="00D17F9B"/>
    <w:rsid w:val="00D21543"/>
    <w:rsid w:val="00D21918"/>
    <w:rsid w:val="00D2260C"/>
    <w:rsid w:val="00D23C2D"/>
    <w:rsid w:val="00D23E86"/>
    <w:rsid w:val="00D24835"/>
    <w:rsid w:val="00D248F9"/>
    <w:rsid w:val="00D26394"/>
    <w:rsid w:val="00D263A3"/>
    <w:rsid w:val="00D26901"/>
    <w:rsid w:val="00D308EA"/>
    <w:rsid w:val="00D32F94"/>
    <w:rsid w:val="00D33E80"/>
    <w:rsid w:val="00D34CB1"/>
    <w:rsid w:val="00D355B5"/>
    <w:rsid w:val="00D41154"/>
    <w:rsid w:val="00D42221"/>
    <w:rsid w:val="00D427F2"/>
    <w:rsid w:val="00D431AD"/>
    <w:rsid w:val="00D4519E"/>
    <w:rsid w:val="00D45CE3"/>
    <w:rsid w:val="00D47C70"/>
    <w:rsid w:val="00D5129D"/>
    <w:rsid w:val="00D51393"/>
    <w:rsid w:val="00D51421"/>
    <w:rsid w:val="00D5149B"/>
    <w:rsid w:val="00D5161A"/>
    <w:rsid w:val="00D53166"/>
    <w:rsid w:val="00D53523"/>
    <w:rsid w:val="00D53B46"/>
    <w:rsid w:val="00D542C8"/>
    <w:rsid w:val="00D544B1"/>
    <w:rsid w:val="00D55317"/>
    <w:rsid w:val="00D5594A"/>
    <w:rsid w:val="00D57162"/>
    <w:rsid w:val="00D61C98"/>
    <w:rsid w:val="00D6222B"/>
    <w:rsid w:val="00D66811"/>
    <w:rsid w:val="00D7109B"/>
    <w:rsid w:val="00D72D5C"/>
    <w:rsid w:val="00D74838"/>
    <w:rsid w:val="00D754EC"/>
    <w:rsid w:val="00D76371"/>
    <w:rsid w:val="00D7643F"/>
    <w:rsid w:val="00D76529"/>
    <w:rsid w:val="00D765B8"/>
    <w:rsid w:val="00D770F3"/>
    <w:rsid w:val="00D77218"/>
    <w:rsid w:val="00D77B31"/>
    <w:rsid w:val="00D81A5E"/>
    <w:rsid w:val="00D8320B"/>
    <w:rsid w:val="00D84902"/>
    <w:rsid w:val="00D85F41"/>
    <w:rsid w:val="00D870A4"/>
    <w:rsid w:val="00D87364"/>
    <w:rsid w:val="00D87648"/>
    <w:rsid w:val="00D91B56"/>
    <w:rsid w:val="00D923C8"/>
    <w:rsid w:val="00D93E84"/>
    <w:rsid w:val="00D9488A"/>
    <w:rsid w:val="00D960BC"/>
    <w:rsid w:val="00D9691C"/>
    <w:rsid w:val="00D9695E"/>
    <w:rsid w:val="00D96EF6"/>
    <w:rsid w:val="00D96F8F"/>
    <w:rsid w:val="00DA1213"/>
    <w:rsid w:val="00DA1591"/>
    <w:rsid w:val="00DA1881"/>
    <w:rsid w:val="00DA1CCF"/>
    <w:rsid w:val="00DA2BB3"/>
    <w:rsid w:val="00DA3072"/>
    <w:rsid w:val="00DA3615"/>
    <w:rsid w:val="00DA38A5"/>
    <w:rsid w:val="00DA46CC"/>
    <w:rsid w:val="00DA559E"/>
    <w:rsid w:val="00DA65AB"/>
    <w:rsid w:val="00DA6841"/>
    <w:rsid w:val="00DA6AA9"/>
    <w:rsid w:val="00DB07A6"/>
    <w:rsid w:val="00DB38F3"/>
    <w:rsid w:val="00DB3EBE"/>
    <w:rsid w:val="00DB3FE2"/>
    <w:rsid w:val="00DB4497"/>
    <w:rsid w:val="00DB4519"/>
    <w:rsid w:val="00DB467A"/>
    <w:rsid w:val="00DB48C2"/>
    <w:rsid w:val="00DB4913"/>
    <w:rsid w:val="00DB6070"/>
    <w:rsid w:val="00DB70D0"/>
    <w:rsid w:val="00DB78C3"/>
    <w:rsid w:val="00DB7D06"/>
    <w:rsid w:val="00DC0A10"/>
    <w:rsid w:val="00DC0AA9"/>
    <w:rsid w:val="00DD0959"/>
    <w:rsid w:val="00DD114F"/>
    <w:rsid w:val="00DD2191"/>
    <w:rsid w:val="00DD25A6"/>
    <w:rsid w:val="00DD6F2E"/>
    <w:rsid w:val="00DD71C4"/>
    <w:rsid w:val="00DE0541"/>
    <w:rsid w:val="00DE1E16"/>
    <w:rsid w:val="00DE21A7"/>
    <w:rsid w:val="00DE29F9"/>
    <w:rsid w:val="00DE2D11"/>
    <w:rsid w:val="00DE3003"/>
    <w:rsid w:val="00DE30C4"/>
    <w:rsid w:val="00DE4400"/>
    <w:rsid w:val="00DE4FE3"/>
    <w:rsid w:val="00DE7E10"/>
    <w:rsid w:val="00DF0E0A"/>
    <w:rsid w:val="00DF1B8F"/>
    <w:rsid w:val="00DF25A3"/>
    <w:rsid w:val="00DF49DA"/>
    <w:rsid w:val="00DF4C93"/>
    <w:rsid w:val="00E0057A"/>
    <w:rsid w:val="00E00EA9"/>
    <w:rsid w:val="00E01124"/>
    <w:rsid w:val="00E0186B"/>
    <w:rsid w:val="00E01919"/>
    <w:rsid w:val="00E02356"/>
    <w:rsid w:val="00E04862"/>
    <w:rsid w:val="00E0494E"/>
    <w:rsid w:val="00E0536E"/>
    <w:rsid w:val="00E10038"/>
    <w:rsid w:val="00E102A6"/>
    <w:rsid w:val="00E10349"/>
    <w:rsid w:val="00E10655"/>
    <w:rsid w:val="00E11DFB"/>
    <w:rsid w:val="00E12348"/>
    <w:rsid w:val="00E12C1A"/>
    <w:rsid w:val="00E17D72"/>
    <w:rsid w:val="00E21F47"/>
    <w:rsid w:val="00E2259E"/>
    <w:rsid w:val="00E232AC"/>
    <w:rsid w:val="00E23B98"/>
    <w:rsid w:val="00E2430C"/>
    <w:rsid w:val="00E24471"/>
    <w:rsid w:val="00E2471F"/>
    <w:rsid w:val="00E269F2"/>
    <w:rsid w:val="00E34161"/>
    <w:rsid w:val="00E346A6"/>
    <w:rsid w:val="00E36B67"/>
    <w:rsid w:val="00E41DD3"/>
    <w:rsid w:val="00E42D73"/>
    <w:rsid w:val="00E42E2C"/>
    <w:rsid w:val="00E43AD8"/>
    <w:rsid w:val="00E44966"/>
    <w:rsid w:val="00E44C86"/>
    <w:rsid w:val="00E44DCC"/>
    <w:rsid w:val="00E45281"/>
    <w:rsid w:val="00E46BAE"/>
    <w:rsid w:val="00E503EA"/>
    <w:rsid w:val="00E503F8"/>
    <w:rsid w:val="00E50A11"/>
    <w:rsid w:val="00E51177"/>
    <w:rsid w:val="00E53917"/>
    <w:rsid w:val="00E5653F"/>
    <w:rsid w:val="00E56C26"/>
    <w:rsid w:val="00E601DA"/>
    <w:rsid w:val="00E61120"/>
    <w:rsid w:val="00E624CB"/>
    <w:rsid w:val="00E62D83"/>
    <w:rsid w:val="00E63915"/>
    <w:rsid w:val="00E66257"/>
    <w:rsid w:val="00E718BA"/>
    <w:rsid w:val="00E72196"/>
    <w:rsid w:val="00E72C9B"/>
    <w:rsid w:val="00E7329D"/>
    <w:rsid w:val="00E74203"/>
    <w:rsid w:val="00E74D92"/>
    <w:rsid w:val="00E74E6D"/>
    <w:rsid w:val="00E76123"/>
    <w:rsid w:val="00E76C8F"/>
    <w:rsid w:val="00E76ED6"/>
    <w:rsid w:val="00E76F81"/>
    <w:rsid w:val="00E81C64"/>
    <w:rsid w:val="00E82E67"/>
    <w:rsid w:val="00E83D46"/>
    <w:rsid w:val="00E84DCC"/>
    <w:rsid w:val="00E86500"/>
    <w:rsid w:val="00E86B2F"/>
    <w:rsid w:val="00E871C9"/>
    <w:rsid w:val="00E90217"/>
    <w:rsid w:val="00E9053A"/>
    <w:rsid w:val="00E91A1D"/>
    <w:rsid w:val="00E91DF0"/>
    <w:rsid w:val="00E92B39"/>
    <w:rsid w:val="00E92E8C"/>
    <w:rsid w:val="00E930AF"/>
    <w:rsid w:val="00E93170"/>
    <w:rsid w:val="00E942BD"/>
    <w:rsid w:val="00E94DFC"/>
    <w:rsid w:val="00E96072"/>
    <w:rsid w:val="00E97823"/>
    <w:rsid w:val="00E97B47"/>
    <w:rsid w:val="00EA0078"/>
    <w:rsid w:val="00EA033F"/>
    <w:rsid w:val="00EA290D"/>
    <w:rsid w:val="00EA6A46"/>
    <w:rsid w:val="00EA73E2"/>
    <w:rsid w:val="00EA770C"/>
    <w:rsid w:val="00EB1DD4"/>
    <w:rsid w:val="00EB2479"/>
    <w:rsid w:val="00EB2C29"/>
    <w:rsid w:val="00EB336E"/>
    <w:rsid w:val="00EB38B0"/>
    <w:rsid w:val="00EC1702"/>
    <w:rsid w:val="00EC25FE"/>
    <w:rsid w:val="00EC2C4E"/>
    <w:rsid w:val="00EC56B9"/>
    <w:rsid w:val="00EC79B9"/>
    <w:rsid w:val="00EC7A86"/>
    <w:rsid w:val="00ED13FC"/>
    <w:rsid w:val="00ED14AD"/>
    <w:rsid w:val="00ED1536"/>
    <w:rsid w:val="00ED24BB"/>
    <w:rsid w:val="00ED2E7E"/>
    <w:rsid w:val="00ED46BE"/>
    <w:rsid w:val="00ED46EE"/>
    <w:rsid w:val="00ED62C6"/>
    <w:rsid w:val="00ED7E28"/>
    <w:rsid w:val="00EE1DC1"/>
    <w:rsid w:val="00EE5F4A"/>
    <w:rsid w:val="00EE6831"/>
    <w:rsid w:val="00EE6AB5"/>
    <w:rsid w:val="00EE6B74"/>
    <w:rsid w:val="00EE6E7C"/>
    <w:rsid w:val="00EE7FF4"/>
    <w:rsid w:val="00EF01DD"/>
    <w:rsid w:val="00EF0BE4"/>
    <w:rsid w:val="00EF16F3"/>
    <w:rsid w:val="00EF17AF"/>
    <w:rsid w:val="00EF37FF"/>
    <w:rsid w:val="00EF4CB7"/>
    <w:rsid w:val="00EF568E"/>
    <w:rsid w:val="00EF638E"/>
    <w:rsid w:val="00EF640D"/>
    <w:rsid w:val="00EF724C"/>
    <w:rsid w:val="00EF7475"/>
    <w:rsid w:val="00EF7D72"/>
    <w:rsid w:val="00F021E1"/>
    <w:rsid w:val="00F02522"/>
    <w:rsid w:val="00F02D86"/>
    <w:rsid w:val="00F04938"/>
    <w:rsid w:val="00F05280"/>
    <w:rsid w:val="00F0642A"/>
    <w:rsid w:val="00F0699A"/>
    <w:rsid w:val="00F06B07"/>
    <w:rsid w:val="00F12A23"/>
    <w:rsid w:val="00F16356"/>
    <w:rsid w:val="00F163DA"/>
    <w:rsid w:val="00F20052"/>
    <w:rsid w:val="00F226F6"/>
    <w:rsid w:val="00F24D81"/>
    <w:rsid w:val="00F24F6C"/>
    <w:rsid w:val="00F2632E"/>
    <w:rsid w:val="00F275A3"/>
    <w:rsid w:val="00F301D4"/>
    <w:rsid w:val="00F307D0"/>
    <w:rsid w:val="00F321DA"/>
    <w:rsid w:val="00F3231C"/>
    <w:rsid w:val="00F3427E"/>
    <w:rsid w:val="00F348D5"/>
    <w:rsid w:val="00F34DB1"/>
    <w:rsid w:val="00F36C58"/>
    <w:rsid w:val="00F36D02"/>
    <w:rsid w:val="00F37AE8"/>
    <w:rsid w:val="00F37D23"/>
    <w:rsid w:val="00F40609"/>
    <w:rsid w:val="00F42D6D"/>
    <w:rsid w:val="00F43EF5"/>
    <w:rsid w:val="00F44B47"/>
    <w:rsid w:val="00F44C6C"/>
    <w:rsid w:val="00F462AF"/>
    <w:rsid w:val="00F46CF2"/>
    <w:rsid w:val="00F51A9A"/>
    <w:rsid w:val="00F521AB"/>
    <w:rsid w:val="00F53548"/>
    <w:rsid w:val="00F537B5"/>
    <w:rsid w:val="00F5615B"/>
    <w:rsid w:val="00F56C47"/>
    <w:rsid w:val="00F5729E"/>
    <w:rsid w:val="00F57663"/>
    <w:rsid w:val="00F6046A"/>
    <w:rsid w:val="00F61190"/>
    <w:rsid w:val="00F619B4"/>
    <w:rsid w:val="00F625C9"/>
    <w:rsid w:val="00F64AD9"/>
    <w:rsid w:val="00F65A07"/>
    <w:rsid w:val="00F67978"/>
    <w:rsid w:val="00F7159B"/>
    <w:rsid w:val="00F71664"/>
    <w:rsid w:val="00F7206A"/>
    <w:rsid w:val="00F723C0"/>
    <w:rsid w:val="00F7272C"/>
    <w:rsid w:val="00F739C4"/>
    <w:rsid w:val="00F73E9F"/>
    <w:rsid w:val="00F74021"/>
    <w:rsid w:val="00F7439E"/>
    <w:rsid w:val="00F752AB"/>
    <w:rsid w:val="00F76B43"/>
    <w:rsid w:val="00F77A93"/>
    <w:rsid w:val="00F81D00"/>
    <w:rsid w:val="00F829A8"/>
    <w:rsid w:val="00F83362"/>
    <w:rsid w:val="00F8351D"/>
    <w:rsid w:val="00F903E4"/>
    <w:rsid w:val="00F93094"/>
    <w:rsid w:val="00F93C50"/>
    <w:rsid w:val="00F93C83"/>
    <w:rsid w:val="00F94F18"/>
    <w:rsid w:val="00F96DE9"/>
    <w:rsid w:val="00F97A3D"/>
    <w:rsid w:val="00FA0612"/>
    <w:rsid w:val="00FA090E"/>
    <w:rsid w:val="00FA0B24"/>
    <w:rsid w:val="00FA25CE"/>
    <w:rsid w:val="00FA2F46"/>
    <w:rsid w:val="00FA3C34"/>
    <w:rsid w:val="00FA3F95"/>
    <w:rsid w:val="00FA4B6F"/>
    <w:rsid w:val="00FA56E9"/>
    <w:rsid w:val="00FA6E44"/>
    <w:rsid w:val="00FB1D41"/>
    <w:rsid w:val="00FB2C08"/>
    <w:rsid w:val="00FB2DC5"/>
    <w:rsid w:val="00FB51D0"/>
    <w:rsid w:val="00FB7D72"/>
    <w:rsid w:val="00FC1782"/>
    <w:rsid w:val="00FC2821"/>
    <w:rsid w:val="00FC3EED"/>
    <w:rsid w:val="00FC3FE9"/>
    <w:rsid w:val="00FD0896"/>
    <w:rsid w:val="00FD1D89"/>
    <w:rsid w:val="00FD203D"/>
    <w:rsid w:val="00FD2AB0"/>
    <w:rsid w:val="00FD3764"/>
    <w:rsid w:val="00FD3774"/>
    <w:rsid w:val="00FD3F25"/>
    <w:rsid w:val="00FD4A58"/>
    <w:rsid w:val="00FD4F94"/>
    <w:rsid w:val="00FD5064"/>
    <w:rsid w:val="00FD50D3"/>
    <w:rsid w:val="00FD6C66"/>
    <w:rsid w:val="00FD7041"/>
    <w:rsid w:val="00FD7680"/>
    <w:rsid w:val="00FD7BA7"/>
    <w:rsid w:val="00FE12AA"/>
    <w:rsid w:val="00FE1504"/>
    <w:rsid w:val="00FE1965"/>
    <w:rsid w:val="00FE23D4"/>
    <w:rsid w:val="00FE42B6"/>
    <w:rsid w:val="00FE7B56"/>
    <w:rsid w:val="00FF1327"/>
    <w:rsid w:val="00FF2223"/>
    <w:rsid w:val="00FF243A"/>
    <w:rsid w:val="00FF48DD"/>
    <w:rsid w:val="00FF5C31"/>
    <w:rsid w:val="00FF6580"/>
    <w:rsid w:val="00FF69A1"/>
    <w:rsid w:val="01185F1C"/>
    <w:rsid w:val="01445DA7"/>
    <w:rsid w:val="01A95B92"/>
    <w:rsid w:val="01BB5E9E"/>
    <w:rsid w:val="021D157D"/>
    <w:rsid w:val="025A264D"/>
    <w:rsid w:val="02686463"/>
    <w:rsid w:val="028DE541"/>
    <w:rsid w:val="029D4682"/>
    <w:rsid w:val="02A5C420"/>
    <w:rsid w:val="02DC7055"/>
    <w:rsid w:val="03649569"/>
    <w:rsid w:val="037C7B4D"/>
    <w:rsid w:val="03886E97"/>
    <w:rsid w:val="03B86712"/>
    <w:rsid w:val="03CDD08A"/>
    <w:rsid w:val="04A85EF8"/>
    <w:rsid w:val="04D5AC49"/>
    <w:rsid w:val="04E33263"/>
    <w:rsid w:val="04ED783C"/>
    <w:rsid w:val="04F8C7FE"/>
    <w:rsid w:val="052DAD50"/>
    <w:rsid w:val="056AA166"/>
    <w:rsid w:val="058D28A6"/>
    <w:rsid w:val="059C5529"/>
    <w:rsid w:val="05AB5869"/>
    <w:rsid w:val="0625CD77"/>
    <w:rsid w:val="0637A803"/>
    <w:rsid w:val="065B09F7"/>
    <w:rsid w:val="06D0976C"/>
    <w:rsid w:val="07793543"/>
    <w:rsid w:val="077AF05E"/>
    <w:rsid w:val="079DC2E0"/>
    <w:rsid w:val="07A10A80"/>
    <w:rsid w:val="084BE3E1"/>
    <w:rsid w:val="084E9A6B"/>
    <w:rsid w:val="08C986FF"/>
    <w:rsid w:val="08D54696"/>
    <w:rsid w:val="08F40E23"/>
    <w:rsid w:val="08F9B8C9"/>
    <w:rsid w:val="093B0DE1"/>
    <w:rsid w:val="09BA0605"/>
    <w:rsid w:val="09F83A84"/>
    <w:rsid w:val="0A1DA2A3"/>
    <w:rsid w:val="0A1DEEC4"/>
    <w:rsid w:val="0A56640C"/>
    <w:rsid w:val="0AECEE04"/>
    <w:rsid w:val="0B10D8B4"/>
    <w:rsid w:val="0B68BD32"/>
    <w:rsid w:val="0B975157"/>
    <w:rsid w:val="0B9F5F2B"/>
    <w:rsid w:val="0BD53C82"/>
    <w:rsid w:val="0BE5CA43"/>
    <w:rsid w:val="0C24A93B"/>
    <w:rsid w:val="0C632188"/>
    <w:rsid w:val="0C7B1A42"/>
    <w:rsid w:val="0C8BC1F3"/>
    <w:rsid w:val="0CB07C38"/>
    <w:rsid w:val="0CBCB413"/>
    <w:rsid w:val="0DC668FE"/>
    <w:rsid w:val="0DDCEB25"/>
    <w:rsid w:val="0DEAF52A"/>
    <w:rsid w:val="0E30DF5C"/>
    <w:rsid w:val="0E42A49C"/>
    <w:rsid w:val="0E43EAD7"/>
    <w:rsid w:val="0E911559"/>
    <w:rsid w:val="0EA47C19"/>
    <w:rsid w:val="0EC72B5E"/>
    <w:rsid w:val="0ED395E1"/>
    <w:rsid w:val="0EDF0802"/>
    <w:rsid w:val="0EFBAFBE"/>
    <w:rsid w:val="0F60C326"/>
    <w:rsid w:val="0F82D605"/>
    <w:rsid w:val="0FDE74FD"/>
    <w:rsid w:val="10AC2BD8"/>
    <w:rsid w:val="116A5DAE"/>
    <w:rsid w:val="117A455E"/>
    <w:rsid w:val="121B2B21"/>
    <w:rsid w:val="125BA7D2"/>
    <w:rsid w:val="12D6CA3A"/>
    <w:rsid w:val="12E57A33"/>
    <w:rsid w:val="12EE5439"/>
    <w:rsid w:val="136BDFF6"/>
    <w:rsid w:val="137227B5"/>
    <w:rsid w:val="13A7DB9B"/>
    <w:rsid w:val="13C352EC"/>
    <w:rsid w:val="13C610B3"/>
    <w:rsid w:val="13CEE2C5"/>
    <w:rsid w:val="13E3F0D4"/>
    <w:rsid w:val="13F46E2F"/>
    <w:rsid w:val="14438189"/>
    <w:rsid w:val="14528EC0"/>
    <w:rsid w:val="1466A649"/>
    <w:rsid w:val="14729A9B"/>
    <w:rsid w:val="1479D238"/>
    <w:rsid w:val="1488DD10"/>
    <w:rsid w:val="14B1E620"/>
    <w:rsid w:val="1504AFBD"/>
    <w:rsid w:val="150AF33F"/>
    <w:rsid w:val="15707C8F"/>
    <w:rsid w:val="15820C41"/>
    <w:rsid w:val="15C269EE"/>
    <w:rsid w:val="15C4149A"/>
    <w:rsid w:val="15FB7632"/>
    <w:rsid w:val="1601F142"/>
    <w:rsid w:val="164EB4A7"/>
    <w:rsid w:val="16B12A47"/>
    <w:rsid w:val="16C4FE54"/>
    <w:rsid w:val="16E49E64"/>
    <w:rsid w:val="172FB434"/>
    <w:rsid w:val="17505E84"/>
    <w:rsid w:val="1763E529"/>
    <w:rsid w:val="17657CF4"/>
    <w:rsid w:val="17727874"/>
    <w:rsid w:val="17775822"/>
    <w:rsid w:val="17C487C8"/>
    <w:rsid w:val="18060155"/>
    <w:rsid w:val="1835F72D"/>
    <w:rsid w:val="186C20D9"/>
    <w:rsid w:val="189C87EF"/>
    <w:rsid w:val="18CB8495"/>
    <w:rsid w:val="190201A7"/>
    <w:rsid w:val="1902C22C"/>
    <w:rsid w:val="190FBE4A"/>
    <w:rsid w:val="192B47EC"/>
    <w:rsid w:val="192DDD27"/>
    <w:rsid w:val="193A7AD5"/>
    <w:rsid w:val="193DB6C6"/>
    <w:rsid w:val="1951D8D5"/>
    <w:rsid w:val="19AC2829"/>
    <w:rsid w:val="19B64FAF"/>
    <w:rsid w:val="19C7A7F7"/>
    <w:rsid w:val="19FC655B"/>
    <w:rsid w:val="1A76CF69"/>
    <w:rsid w:val="1AE898E8"/>
    <w:rsid w:val="1B2DB6FA"/>
    <w:rsid w:val="1B49CA5E"/>
    <w:rsid w:val="1B52601A"/>
    <w:rsid w:val="1B9937C7"/>
    <w:rsid w:val="1BC0D4A5"/>
    <w:rsid w:val="1C82CD1B"/>
    <w:rsid w:val="1CA32ED1"/>
    <w:rsid w:val="1CBDC3CA"/>
    <w:rsid w:val="1CEFAA53"/>
    <w:rsid w:val="1D54DCB6"/>
    <w:rsid w:val="1D5C800B"/>
    <w:rsid w:val="1D5F9E4C"/>
    <w:rsid w:val="1E8582BA"/>
    <w:rsid w:val="1E87E6A5"/>
    <w:rsid w:val="1F3CA9AB"/>
    <w:rsid w:val="1F3D63FE"/>
    <w:rsid w:val="1FE30059"/>
    <w:rsid w:val="2010B8A8"/>
    <w:rsid w:val="2017D747"/>
    <w:rsid w:val="202E3751"/>
    <w:rsid w:val="203BEF96"/>
    <w:rsid w:val="204130B8"/>
    <w:rsid w:val="2060D6E8"/>
    <w:rsid w:val="2129608A"/>
    <w:rsid w:val="2140A663"/>
    <w:rsid w:val="217C72EC"/>
    <w:rsid w:val="21B808BE"/>
    <w:rsid w:val="21D96819"/>
    <w:rsid w:val="21E6B446"/>
    <w:rsid w:val="2200C9F3"/>
    <w:rsid w:val="2232B4F4"/>
    <w:rsid w:val="225161D0"/>
    <w:rsid w:val="225F030B"/>
    <w:rsid w:val="22D7AB21"/>
    <w:rsid w:val="22D96349"/>
    <w:rsid w:val="22E3B649"/>
    <w:rsid w:val="22E4D87D"/>
    <w:rsid w:val="23279B54"/>
    <w:rsid w:val="232A43D0"/>
    <w:rsid w:val="233740F8"/>
    <w:rsid w:val="236E7952"/>
    <w:rsid w:val="23A7A387"/>
    <w:rsid w:val="23CC47B4"/>
    <w:rsid w:val="23CF40B1"/>
    <w:rsid w:val="23D06219"/>
    <w:rsid w:val="24C015C2"/>
    <w:rsid w:val="24FBB2BB"/>
    <w:rsid w:val="2518182C"/>
    <w:rsid w:val="254E87BD"/>
    <w:rsid w:val="25D2C7AA"/>
    <w:rsid w:val="25DDEC48"/>
    <w:rsid w:val="264B35F5"/>
    <w:rsid w:val="2650BE0A"/>
    <w:rsid w:val="26BAA84C"/>
    <w:rsid w:val="26DD8273"/>
    <w:rsid w:val="2750CE4B"/>
    <w:rsid w:val="278FD1AA"/>
    <w:rsid w:val="27C7D804"/>
    <w:rsid w:val="27E28FF3"/>
    <w:rsid w:val="27F9AEC2"/>
    <w:rsid w:val="2815A08E"/>
    <w:rsid w:val="284604D8"/>
    <w:rsid w:val="28F05BBD"/>
    <w:rsid w:val="29132E3B"/>
    <w:rsid w:val="2933E8AE"/>
    <w:rsid w:val="293BCE63"/>
    <w:rsid w:val="299386E5"/>
    <w:rsid w:val="29E1D539"/>
    <w:rsid w:val="29FB1CF6"/>
    <w:rsid w:val="2A3542EB"/>
    <w:rsid w:val="2A727958"/>
    <w:rsid w:val="2AAADEEA"/>
    <w:rsid w:val="2AD3E586"/>
    <w:rsid w:val="2AD48063"/>
    <w:rsid w:val="2AFFF0FF"/>
    <w:rsid w:val="2B115B4F"/>
    <w:rsid w:val="2B2625E3"/>
    <w:rsid w:val="2B7D81DA"/>
    <w:rsid w:val="2B7DA59A"/>
    <w:rsid w:val="2BA7C8DD"/>
    <w:rsid w:val="2C05DE2B"/>
    <w:rsid w:val="2C1E3A35"/>
    <w:rsid w:val="2C689DEF"/>
    <w:rsid w:val="2C774FB8"/>
    <w:rsid w:val="2C92A321"/>
    <w:rsid w:val="2CA64155"/>
    <w:rsid w:val="2CC1F644"/>
    <w:rsid w:val="2CC27172"/>
    <w:rsid w:val="2CCC33B7"/>
    <w:rsid w:val="2CDAEEB1"/>
    <w:rsid w:val="2D15A17F"/>
    <w:rsid w:val="2D3FA4D8"/>
    <w:rsid w:val="2DAE3A6C"/>
    <w:rsid w:val="2E645684"/>
    <w:rsid w:val="2E842D60"/>
    <w:rsid w:val="2E99343A"/>
    <w:rsid w:val="2EF20CAA"/>
    <w:rsid w:val="2EF2A0FE"/>
    <w:rsid w:val="2F0038BD"/>
    <w:rsid w:val="2F30EEE3"/>
    <w:rsid w:val="2F76EBF6"/>
    <w:rsid w:val="2F8AE16A"/>
    <w:rsid w:val="2F9A2881"/>
    <w:rsid w:val="2FDE0987"/>
    <w:rsid w:val="2FE31BE4"/>
    <w:rsid w:val="2FF5E56F"/>
    <w:rsid w:val="302616F5"/>
    <w:rsid w:val="304E0EA4"/>
    <w:rsid w:val="3059B337"/>
    <w:rsid w:val="3069B7EC"/>
    <w:rsid w:val="3093B2FD"/>
    <w:rsid w:val="309EEC01"/>
    <w:rsid w:val="30B16E72"/>
    <w:rsid w:val="30C79762"/>
    <w:rsid w:val="30EB8110"/>
    <w:rsid w:val="3214352C"/>
    <w:rsid w:val="32550F8D"/>
    <w:rsid w:val="329C4A04"/>
    <w:rsid w:val="32A5619D"/>
    <w:rsid w:val="32CCED18"/>
    <w:rsid w:val="330891D1"/>
    <w:rsid w:val="331E8136"/>
    <w:rsid w:val="332140CE"/>
    <w:rsid w:val="3322091A"/>
    <w:rsid w:val="33651423"/>
    <w:rsid w:val="33961184"/>
    <w:rsid w:val="33B461CE"/>
    <w:rsid w:val="33C2E892"/>
    <w:rsid w:val="34045393"/>
    <w:rsid w:val="34079E88"/>
    <w:rsid w:val="341628F6"/>
    <w:rsid w:val="3444B2F7"/>
    <w:rsid w:val="34469DE7"/>
    <w:rsid w:val="345E1A98"/>
    <w:rsid w:val="34849AF1"/>
    <w:rsid w:val="34A7934E"/>
    <w:rsid w:val="34B940C0"/>
    <w:rsid w:val="34C4E530"/>
    <w:rsid w:val="350F109A"/>
    <w:rsid w:val="353A796C"/>
    <w:rsid w:val="35CDD96E"/>
    <w:rsid w:val="3623EB03"/>
    <w:rsid w:val="36B83AD4"/>
    <w:rsid w:val="36E3CC2C"/>
    <w:rsid w:val="36E64812"/>
    <w:rsid w:val="3793BBD0"/>
    <w:rsid w:val="37C55990"/>
    <w:rsid w:val="37F4AFC2"/>
    <w:rsid w:val="37F7C958"/>
    <w:rsid w:val="381A66EA"/>
    <w:rsid w:val="389F1A28"/>
    <w:rsid w:val="38D5D973"/>
    <w:rsid w:val="38F2FC90"/>
    <w:rsid w:val="390FBA03"/>
    <w:rsid w:val="39B44015"/>
    <w:rsid w:val="39E4F619"/>
    <w:rsid w:val="3A5C35F9"/>
    <w:rsid w:val="3AB0FB09"/>
    <w:rsid w:val="3AB23626"/>
    <w:rsid w:val="3AB56614"/>
    <w:rsid w:val="3B36D410"/>
    <w:rsid w:val="3B792D6D"/>
    <w:rsid w:val="3BDC0AB9"/>
    <w:rsid w:val="3C1FB90A"/>
    <w:rsid w:val="3C43AA88"/>
    <w:rsid w:val="3C524073"/>
    <w:rsid w:val="3CDF1B5E"/>
    <w:rsid w:val="3D14FDCE"/>
    <w:rsid w:val="3DC24F83"/>
    <w:rsid w:val="3DFEB1E7"/>
    <w:rsid w:val="3E8CAF85"/>
    <w:rsid w:val="3E8EEAE1"/>
    <w:rsid w:val="3F1A53C2"/>
    <w:rsid w:val="3F32CDED"/>
    <w:rsid w:val="3F37FE2D"/>
    <w:rsid w:val="4035A04C"/>
    <w:rsid w:val="403B4E84"/>
    <w:rsid w:val="4043FC88"/>
    <w:rsid w:val="407697FA"/>
    <w:rsid w:val="413B3578"/>
    <w:rsid w:val="41A2C87B"/>
    <w:rsid w:val="420DABFF"/>
    <w:rsid w:val="428CFF92"/>
    <w:rsid w:val="42CC592F"/>
    <w:rsid w:val="431131B4"/>
    <w:rsid w:val="4326DE22"/>
    <w:rsid w:val="433F1B9D"/>
    <w:rsid w:val="4346C35D"/>
    <w:rsid w:val="43BAB5C7"/>
    <w:rsid w:val="43F24211"/>
    <w:rsid w:val="443112FF"/>
    <w:rsid w:val="44315E08"/>
    <w:rsid w:val="44393A9D"/>
    <w:rsid w:val="446E9644"/>
    <w:rsid w:val="4509116F"/>
    <w:rsid w:val="453446F4"/>
    <w:rsid w:val="459390D0"/>
    <w:rsid w:val="45CBA023"/>
    <w:rsid w:val="45DF7377"/>
    <w:rsid w:val="45F44E41"/>
    <w:rsid w:val="46520C8E"/>
    <w:rsid w:val="4678EB1E"/>
    <w:rsid w:val="46A4E1D0"/>
    <w:rsid w:val="46AA5F21"/>
    <w:rsid w:val="4709B107"/>
    <w:rsid w:val="479F644F"/>
    <w:rsid w:val="47AE3DA1"/>
    <w:rsid w:val="47C2C533"/>
    <w:rsid w:val="48021313"/>
    <w:rsid w:val="480D62C7"/>
    <w:rsid w:val="4851CEFC"/>
    <w:rsid w:val="486222E4"/>
    <w:rsid w:val="48A84D15"/>
    <w:rsid w:val="48E78BB5"/>
    <w:rsid w:val="490F4621"/>
    <w:rsid w:val="4931834F"/>
    <w:rsid w:val="49871815"/>
    <w:rsid w:val="49AD59C1"/>
    <w:rsid w:val="49B584CE"/>
    <w:rsid w:val="49F0BB2C"/>
    <w:rsid w:val="4AA50F48"/>
    <w:rsid w:val="4B11EDC5"/>
    <w:rsid w:val="4B1ECC3C"/>
    <w:rsid w:val="4B425872"/>
    <w:rsid w:val="4BF20622"/>
    <w:rsid w:val="4C2CF2C1"/>
    <w:rsid w:val="4CAE0B6D"/>
    <w:rsid w:val="4CC227F5"/>
    <w:rsid w:val="4CDD71F6"/>
    <w:rsid w:val="4D98D738"/>
    <w:rsid w:val="4DEE254F"/>
    <w:rsid w:val="4E43CC10"/>
    <w:rsid w:val="4E8DA9E8"/>
    <w:rsid w:val="4EF3BBB4"/>
    <w:rsid w:val="4F65178A"/>
    <w:rsid w:val="4F66480F"/>
    <w:rsid w:val="4FDC4434"/>
    <w:rsid w:val="5014A3C3"/>
    <w:rsid w:val="504F6021"/>
    <w:rsid w:val="50606575"/>
    <w:rsid w:val="5065A5DB"/>
    <w:rsid w:val="50BC96C6"/>
    <w:rsid w:val="50E39E98"/>
    <w:rsid w:val="50F096E2"/>
    <w:rsid w:val="5146260B"/>
    <w:rsid w:val="5152D3C7"/>
    <w:rsid w:val="51635D15"/>
    <w:rsid w:val="51A3187E"/>
    <w:rsid w:val="51FF5083"/>
    <w:rsid w:val="520B867D"/>
    <w:rsid w:val="52845D4C"/>
    <w:rsid w:val="52A27329"/>
    <w:rsid w:val="52BA3C7A"/>
    <w:rsid w:val="52DF0D20"/>
    <w:rsid w:val="53387D1C"/>
    <w:rsid w:val="53581248"/>
    <w:rsid w:val="53CF9681"/>
    <w:rsid w:val="53D5D9E9"/>
    <w:rsid w:val="53DB724F"/>
    <w:rsid w:val="53DE29CC"/>
    <w:rsid w:val="54096676"/>
    <w:rsid w:val="542D124B"/>
    <w:rsid w:val="5457571C"/>
    <w:rsid w:val="546A10C0"/>
    <w:rsid w:val="55016511"/>
    <w:rsid w:val="55310ED5"/>
    <w:rsid w:val="55489BAF"/>
    <w:rsid w:val="55551384"/>
    <w:rsid w:val="555996CF"/>
    <w:rsid w:val="55BB30B1"/>
    <w:rsid w:val="55E614AF"/>
    <w:rsid w:val="56096147"/>
    <w:rsid w:val="56A03F8B"/>
    <w:rsid w:val="56ADB46F"/>
    <w:rsid w:val="56C2F320"/>
    <w:rsid w:val="56C9CCA4"/>
    <w:rsid w:val="56D9B200"/>
    <w:rsid w:val="56E46C10"/>
    <w:rsid w:val="5702D12F"/>
    <w:rsid w:val="5725A242"/>
    <w:rsid w:val="57570112"/>
    <w:rsid w:val="57795B64"/>
    <w:rsid w:val="578EFEBE"/>
    <w:rsid w:val="57C7497C"/>
    <w:rsid w:val="57FDF62F"/>
    <w:rsid w:val="5825026F"/>
    <w:rsid w:val="588CB446"/>
    <w:rsid w:val="5922830C"/>
    <w:rsid w:val="592CCFD5"/>
    <w:rsid w:val="59317282"/>
    <w:rsid w:val="596481E9"/>
    <w:rsid w:val="597EE210"/>
    <w:rsid w:val="59B386F2"/>
    <w:rsid w:val="59D44B1F"/>
    <w:rsid w:val="5A282D09"/>
    <w:rsid w:val="5A58DC28"/>
    <w:rsid w:val="5A739F54"/>
    <w:rsid w:val="5A77A042"/>
    <w:rsid w:val="5AA2A7F5"/>
    <w:rsid w:val="5B9DC447"/>
    <w:rsid w:val="5BF6C0CA"/>
    <w:rsid w:val="5C2A7235"/>
    <w:rsid w:val="5D05616F"/>
    <w:rsid w:val="5D0EC7BA"/>
    <w:rsid w:val="5D0FAD28"/>
    <w:rsid w:val="5D25C020"/>
    <w:rsid w:val="5D26F5A1"/>
    <w:rsid w:val="5D2A2B47"/>
    <w:rsid w:val="5D6E9BCF"/>
    <w:rsid w:val="5D8A9422"/>
    <w:rsid w:val="5D90C970"/>
    <w:rsid w:val="5D99CCA6"/>
    <w:rsid w:val="5DB9E693"/>
    <w:rsid w:val="5DD229B7"/>
    <w:rsid w:val="5DFB7AF5"/>
    <w:rsid w:val="5E10E5C5"/>
    <w:rsid w:val="5E2FCC3E"/>
    <w:rsid w:val="5E766E0F"/>
    <w:rsid w:val="5E7F821E"/>
    <w:rsid w:val="5ECBDAEC"/>
    <w:rsid w:val="5F49B7F7"/>
    <w:rsid w:val="5FAA6259"/>
    <w:rsid w:val="5FB006FC"/>
    <w:rsid w:val="5FC44E5A"/>
    <w:rsid w:val="5FD39EC5"/>
    <w:rsid w:val="5FE2D309"/>
    <w:rsid w:val="602F87FA"/>
    <w:rsid w:val="603B8AA2"/>
    <w:rsid w:val="605D2C7D"/>
    <w:rsid w:val="60D30545"/>
    <w:rsid w:val="610395F6"/>
    <w:rsid w:val="6148BA55"/>
    <w:rsid w:val="61A32AE2"/>
    <w:rsid w:val="62601063"/>
    <w:rsid w:val="634EA0E6"/>
    <w:rsid w:val="634FDF19"/>
    <w:rsid w:val="63534217"/>
    <w:rsid w:val="63B8DE4D"/>
    <w:rsid w:val="63CB4E61"/>
    <w:rsid w:val="63D2D556"/>
    <w:rsid w:val="63E5737D"/>
    <w:rsid w:val="63FD9440"/>
    <w:rsid w:val="64046FBE"/>
    <w:rsid w:val="640E9D4B"/>
    <w:rsid w:val="646513CC"/>
    <w:rsid w:val="64ACD34D"/>
    <w:rsid w:val="64C329E0"/>
    <w:rsid w:val="64FFB9F6"/>
    <w:rsid w:val="651A8CC5"/>
    <w:rsid w:val="652B7CE7"/>
    <w:rsid w:val="65710B37"/>
    <w:rsid w:val="6581C85D"/>
    <w:rsid w:val="65C25824"/>
    <w:rsid w:val="65C6F639"/>
    <w:rsid w:val="65CE2D4D"/>
    <w:rsid w:val="65DE2576"/>
    <w:rsid w:val="65E5DF65"/>
    <w:rsid w:val="660701FA"/>
    <w:rsid w:val="660FF399"/>
    <w:rsid w:val="6616A63B"/>
    <w:rsid w:val="662704B1"/>
    <w:rsid w:val="66349D77"/>
    <w:rsid w:val="665878A7"/>
    <w:rsid w:val="667C07CA"/>
    <w:rsid w:val="668C6BC5"/>
    <w:rsid w:val="670425E1"/>
    <w:rsid w:val="6720ADE7"/>
    <w:rsid w:val="6769FDAE"/>
    <w:rsid w:val="6785C195"/>
    <w:rsid w:val="679EB46C"/>
    <w:rsid w:val="67E999D8"/>
    <w:rsid w:val="6821914D"/>
    <w:rsid w:val="683F1317"/>
    <w:rsid w:val="68C239DA"/>
    <w:rsid w:val="69186D64"/>
    <w:rsid w:val="6967B049"/>
    <w:rsid w:val="696A66D1"/>
    <w:rsid w:val="6994C7D0"/>
    <w:rsid w:val="6A06E659"/>
    <w:rsid w:val="6AA2B8B3"/>
    <w:rsid w:val="6ACC7D5D"/>
    <w:rsid w:val="6B1B1D3C"/>
    <w:rsid w:val="6B3774BE"/>
    <w:rsid w:val="6B3BB6ED"/>
    <w:rsid w:val="6B519964"/>
    <w:rsid w:val="6B5D325A"/>
    <w:rsid w:val="6BB074D9"/>
    <w:rsid w:val="6BB3E9E3"/>
    <w:rsid w:val="6BB7191E"/>
    <w:rsid w:val="6BBFBF98"/>
    <w:rsid w:val="6C0D1FB7"/>
    <w:rsid w:val="6C274072"/>
    <w:rsid w:val="6C72258F"/>
    <w:rsid w:val="6C91A264"/>
    <w:rsid w:val="6D159F49"/>
    <w:rsid w:val="6D224E30"/>
    <w:rsid w:val="6D6EC6AA"/>
    <w:rsid w:val="6D790FA5"/>
    <w:rsid w:val="6ED26304"/>
    <w:rsid w:val="6F2BE127"/>
    <w:rsid w:val="6F6BEE23"/>
    <w:rsid w:val="6F9B370A"/>
    <w:rsid w:val="6FC90EEF"/>
    <w:rsid w:val="6FF947C9"/>
    <w:rsid w:val="7005B4E1"/>
    <w:rsid w:val="702C992C"/>
    <w:rsid w:val="704A5BE3"/>
    <w:rsid w:val="70523254"/>
    <w:rsid w:val="70FF7D0C"/>
    <w:rsid w:val="7106D6C8"/>
    <w:rsid w:val="711E51A6"/>
    <w:rsid w:val="7133BE58"/>
    <w:rsid w:val="714B2494"/>
    <w:rsid w:val="7171920A"/>
    <w:rsid w:val="718FE122"/>
    <w:rsid w:val="719AC595"/>
    <w:rsid w:val="719EB8DB"/>
    <w:rsid w:val="71B2670E"/>
    <w:rsid w:val="71C6EE4B"/>
    <w:rsid w:val="71CB80E1"/>
    <w:rsid w:val="72420438"/>
    <w:rsid w:val="724E24B4"/>
    <w:rsid w:val="72A9265B"/>
    <w:rsid w:val="72E99CCC"/>
    <w:rsid w:val="734500A7"/>
    <w:rsid w:val="73785F98"/>
    <w:rsid w:val="73B312F4"/>
    <w:rsid w:val="73DBCB30"/>
    <w:rsid w:val="73E2191A"/>
    <w:rsid w:val="741E3C78"/>
    <w:rsid w:val="747979DD"/>
    <w:rsid w:val="747D23E8"/>
    <w:rsid w:val="748BB733"/>
    <w:rsid w:val="74C76FE8"/>
    <w:rsid w:val="74D92E66"/>
    <w:rsid w:val="7522A5DA"/>
    <w:rsid w:val="7522B53C"/>
    <w:rsid w:val="753D1921"/>
    <w:rsid w:val="7543A09B"/>
    <w:rsid w:val="75B2BC59"/>
    <w:rsid w:val="75D11F93"/>
    <w:rsid w:val="75DD8BE7"/>
    <w:rsid w:val="75DF8202"/>
    <w:rsid w:val="75EC3E9D"/>
    <w:rsid w:val="75F47C91"/>
    <w:rsid w:val="760271C6"/>
    <w:rsid w:val="76181A71"/>
    <w:rsid w:val="7633A7EE"/>
    <w:rsid w:val="766DE72B"/>
    <w:rsid w:val="7698DDBA"/>
    <w:rsid w:val="76C212DB"/>
    <w:rsid w:val="76F10CD4"/>
    <w:rsid w:val="7734F1C9"/>
    <w:rsid w:val="7747C627"/>
    <w:rsid w:val="779BAF93"/>
    <w:rsid w:val="77B6787D"/>
    <w:rsid w:val="77CDD516"/>
    <w:rsid w:val="77E0941F"/>
    <w:rsid w:val="782E0B55"/>
    <w:rsid w:val="78621768"/>
    <w:rsid w:val="787BA21B"/>
    <w:rsid w:val="787F3F32"/>
    <w:rsid w:val="790A7F4A"/>
    <w:rsid w:val="7921E451"/>
    <w:rsid w:val="794C4223"/>
    <w:rsid w:val="799CD812"/>
    <w:rsid w:val="79D9721D"/>
    <w:rsid w:val="7A3B0B80"/>
    <w:rsid w:val="7A476E9E"/>
    <w:rsid w:val="7A930AB3"/>
    <w:rsid w:val="7A94C2DB"/>
    <w:rsid w:val="7AF9463D"/>
    <w:rsid w:val="7B2A80F4"/>
    <w:rsid w:val="7B60B35A"/>
    <w:rsid w:val="7B93302F"/>
    <w:rsid w:val="7B938122"/>
    <w:rsid w:val="7BF69067"/>
    <w:rsid w:val="7C11FD20"/>
    <w:rsid w:val="7C3148CE"/>
    <w:rsid w:val="7C36E044"/>
    <w:rsid w:val="7C3A166A"/>
    <w:rsid w:val="7C4D8816"/>
    <w:rsid w:val="7C66261A"/>
    <w:rsid w:val="7C778262"/>
    <w:rsid w:val="7CE26656"/>
    <w:rsid w:val="7CE28D24"/>
    <w:rsid w:val="7CF1411D"/>
    <w:rsid w:val="7D0945F2"/>
    <w:rsid w:val="7D1DF81E"/>
    <w:rsid w:val="7D6A33F2"/>
    <w:rsid w:val="7DAB89A7"/>
    <w:rsid w:val="7DC295AA"/>
    <w:rsid w:val="7DDB90EB"/>
    <w:rsid w:val="7E2A098B"/>
    <w:rsid w:val="7E357861"/>
    <w:rsid w:val="7E867845"/>
    <w:rsid w:val="7EBE2227"/>
    <w:rsid w:val="7F059482"/>
    <w:rsid w:val="7F475A08"/>
    <w:rsid w:val="7FA13478"/>
    <w:rsid w:val="7FA4EB79"/>
    <w:rsid w:val="7FB5F522"/>
    <w:rsid w:val="7FD75ACE"/>
  </w:rsids>
  <m:mathPr>
    <m:mathFont m:val="Cambria Math"/>
    <m:brkBin m:val="before"/>
    <m:brkBinSub m:val="--"/>
    <m:smallFrac m:val="0"/>
    <m:dispDef/>
    <m:lMargin m:val="0"/>
    <m:rMargin m:val="0"/>
    <m:defJc m:val="centerGroup"/>
    <m:wrapIndent m:val="1440"/>
    <m:intLim m:val="subSup"/>
    <m:naryLim m:val="undOvr"/>
  </m:mathPr>
  <w:themeFontLang w:val="cs-CZ"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2FED9"/>
  <w15:docId w15:val="{621B8CEA-F411-4D59-9208-82E75E31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1965"/>
    <w:pPr>
      <w:overflowPunct w:val="0"/>
      <w:autoSpaceDE w:val="0"/>
      <w:autoSpaceDN w:val="0"/>
      <w:adjustRightInd w:val="0"/>
      <w:textAlignment w:val="baseline"/>
    </w:pPr>
  </w:style>
  <w:style w:type="paragraph" w:styleId="Nadpis1">
    <w:name w:val="heading 1"/>
    <w:aliases w:val="I,kapitola,číslo článku,eíslo elánku"/>
    <w:basedOn w:val="Normln"/>
    <w:next w:val="Normln"/>
    <w:qFormat/>
    <w:rsid w:val="00200B90"/>
    <w:pPr>
      <w:keepNext/>
      <w:numPr>
        <w:numId w:val="1"/>
      </w:numPr>
      <w:spacing w:before="240" w:after="60"/>
      <w:ind w:left="0" w:firstLine="0"/>
      <w:outlineLvl w:val="0"/>
    </w:pPr>
    <w:rPr>
      <w:rFonts w:ascii="Arial" w:hAnsi="Arial" w:cs="Arial"/>
      <w:b/>
      <w:bCs/>
      <w:kern w:val="32"/>
      <w:sz w:val="32"/>
      <w:szCs w:val="32"/>
    </w:rPr>
  </w:style>
  <w:style w:type="paragraph" w:styleId="Nadpis2">
    <w:name w:val="heading 2"/>
    <w:basedOn w:val="Normln"/>
    <w:next w:val="Normln"/>
    <w:qFormat/>
    <w:rsid w:val="006A7BC6"/>
    <w:pPr>
      <w:keepNext/>
      <w:tabs>
        <w:tab w:val="left" w:pos="567"/>
      </w:tabs>
      <w:spacing w:after="120"/>
      <w:jc w:val="both"/>
      <w:outlineLvl w:val="1"/>
    </w:pPr>
    <w:rPr>
      <w:rFonts w:asciiTheme="minorHAnsi" w:eastAsia="Calibri" w:hAnsiTheme="minorHAnsi" w:cs="Calibri"/>
      <w:b/>
      <w:bCs/>
      <w:sz w:val="24"/>
      <w:szCs w:val="24"/>
    </w:rPr>
  </w:style>
  <w:style w:type="paragraph" w:styleId="Nadpis3">
    <w:name w:val="heading 3"/>
    <w:basedOn w:val="Normln"/>
    <w:next w:val="Normln"/>
    <w:qFormat/>
    <w:pPr>
      <w:keepNext/>
      <w:numPr>
        <w:ilvl w:val="2"/>
        <w:numId w:val="1"/>
      </w:numPr>
      <w:spacing w:line="360" w:lineRule="auto"/>
      <w:jc w:val="both"/>
      <w:outlineLvl w:val="2"/>
    </w:pPr>
    <w:rPr>
      <w:rFonts w:ascii="Arial" w:hAnsi="Arial" w:cs="Arial"/>
      <w:sz w:val="24"/>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120"/>
      <w:ind w:left="1009" w:hanging="1009"/>
      <w:outlineLvl w:val="4"/>
    </w:pPr>
    <w:rPr>
      <w:rFonts w:ascii="Arial" w:hAnsi="Arial" w:cs="Arial"/>
      <w:b/>
      <w:bCs/>
      <w:i/>
      <w:iCs/>
      <w:sz w:val="24"/>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 w:val="24"/>
      <w:szCs w:val="24"/>
    </w:rPr>
  </w:style>
  <w:style w:type="paragraph" w:styleId="Nadpis8">
    <w:name w:val="heading 8"/>
    <w:basedOn w:val="Normln"/>
    <w:next w:val="Normln"/>
    <w:qFormat/>
    <w:pPr>
      <w:numPr>
        <w:ilvl w:val="7"/>
        <w:numId w:val="1"/>
      </w:numPr>
      <w:spacing w:before="240" w:after="60"/>
      <w:outlineLvl w:val="7"/>
    </w:pPr>
    <w:rPr>
      <w:i/>
      <w:iCs/>
      <w:sz w:val="24"/>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spacing w:line="360" w:lineRule="auto"/>
    </w:pPr>
    <w:rPr>
      <w:sz w:val="24"/>
    </w:rPr>
  </w:style>
  <w:style w:type="paragraph" w:customStyle="1" w:styleId="rovenadpisu2">
    <w:name w:val="úroveň nadpisu 2"/>
    <w:basedOn w:val="Zkladntextodsazen"/>
    <w:pPr>
      <w:keepNext/>
      <w:numPr>
        <w:ilvl w:val="1"/>
        <w:numId w:val="2"/>
      </w:numPr>
      <w:overflowPunct/>
      <w:autoSpaceDE/>
      <w:autoSpaceDN/>
      <w:adjustRightInd/>
      <w:spacing w:before="120" w:after="0" w:line="360" w:lineRule="auto"/>
      <w:jc w:val="both"/>
      <w:textAlignment w:val="auto"/>
    </w:pPr>
    <w:rPr>
      <w:rFonts w:ascii="Arial" w:hAnsi="Arial" w:cs="Arial"/>
      <w:b/>
      <w:bCs/>
      <w:sz w:val="24"/>
      <w:szCs w:val="24"/>
    </w:rPr>
  </w:style>
  <w:style w:type="paragraph" w:styleId="Zkladntextodsazen">
    <w:name w:val="Body Text Indent"/>
    <w:basedOn w:val="Normln"/>
    <w:semiHidden/>
    <w:pPr>
      <w:spacing w:after="120"/>
      <w:ind w:left="283"/>
    </w:pPr>
  </w:style>
  <w:style w:type="paragraph" w:customStyle="1" w:styleId="rovenadpisu1">
    <w:name w:val="úroveň nadpisu 1"/>
    <w:basedOn w:val="Normln"/>
    <w:pPr>
      <w:keepNext/>
      <w:numPr>
        <w:numId w:val="2"/>
      </w:numPr>
      <w:overflowPunct/>
      <w:autoSpaceDE/>
      <w:autoSpaceDN/>
      <w:adjustRightInd/>
      <w:spacing w:before="240" w:line="360" w:lineRule="auto"/>
      <w:jc w:val="both"/>
      <w:textAlignment w:val="auto"/>
    </w:pPr>
    <w:rPr>
      <w:rFonts w:ascii="Arial" w:hAnsi="Arial" w:cs="Arial"/>
      <w:b/>
      <w:bCs/>
      <w:sz w:val="24"/>
      <w:szCs w:val="24"/>
    </w:rPr>
  </w:style>
  <w:style w:type="paragraph" w:customStyle="1" w:styleId="rovenadpisu3">
    <w:name w:val="úroveň nadpisu 3"/>
    <w:basedOn w:val="rovenadpisu2"/>
    <w:pPr>
      <w:numPr>
        <w:ilvl w:val="2"/>
      </w:numPr>
      <w:tabs>
        <w:tab w:val="clear" w:pos="1440"/>
        <w:tab w:val="num" w:pos="360"/>
        <w:tab w:val="num" w:pos="720"/>
        <w:tab w:val="num" w:pos="2160"/>
      </w:tabs>
      <w:ind w:left="397" w:hanging="397"/>
    </w:pPr>
    <w:rPr>
      <w:bCs w:val="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rPr>
      <w:vertAlign w:val="superscript"/>
    </w:rPr>
  </w:style>
  <w:style w:type="paragraph" w:styleId="Textpoznpodarou">
    <w:name w:val="footnote text"/>
    <w:basedOn w:val="Normln"/>
    <w:link w:val="TextpoznpodarouChar"/>
    <w:uiPriority w:val="99"/>
    <w:pPr>
      <w:overflowPunct/>
      <w:autoSpaceDE/>
      <w:autoSpaceDN/>
      <w:adjustRightInd/>
      <w:textAlignment w:val="auto"/>
    </w:pPr>
  </w:style>
  <w:style w:type="paragraph" w:styleId="Zkladntext2">
    <w:name w:val="Body Text 2"/>
    <w:basedOn w:val="Normln"/>
    <w:semiHidden/>
    <w:pPr>
      <w:overflowPunct/>
      <w:autoSpaceDE/>
      <w:autoSpaceDN/>
      <w:adjustRightInd/>
      <w:textAlignment w:val="auto"/>
    </w:pPr>
    <w:rPr>
      <w:b/>
      <w:bCs/>
      <w:sz w:val="24"/>
      <w:szCs w:val="24"/>
      <w:lang w:val="en-GB"/>
    </w:rPr>
  </w:style>
  <w:style w:type="paragraph" w:styleId="Zkladntextodsazen2">
    <w:name w:val="Body Text Indent 2"/>
    <w:basedOn w:val="Normln"/>
    <w:semiHidden/>
    <w:pPr>
      <w:spacing w:line="360" w:lineRule="auto"/>
      <w:ind w:left="1134"/>
      <w:jc w:val="both"/>
    </w:pPr>
    <w:rPr>
      <w:sz w:val="24"/>
    </w:rPr>
  </w:style>
  <w:style w:type="character" w:styleId="Hypertextovodkaz">
    <w:name w:val="Hyperlink"/>
    <w:semiHidden/>
    <w:rPr>
      <w:color w:val="0000FF"/>
      <w:u w:val="single"/>
    </w:rPr>
  </w:style>
  <w:style w:type="paragraph" w:styleId="Zkladntext3">
    <w:name w:val="Body Text 3"/>
    <w:basedOn w:val="Normln"/>
    <w:pPr>
      <w:spacing w:line="360" w:lineRule="auto"/>
      <w:jc w:val="both"/>
    </w:pPr>
    <w:rPr>
      <w:color w:val="000000"/>
      <w:sz w:val="24"/>
    </w:rPr>
  </w:style>
  <w:style w:type="character" w:styleId="Sledovanodkaz">
    <w:name w:val="FollowedHyperlink"/>
    <w:semiHidden/>
    <w:rPr>
      <w:color w:val="800080"/>
      <w:u w:val="single"/>
    </w:rPr>
  </w:style>
  <w:style w:type="paragraph" w:styleId="Nzev">
    <w:name w:val="Title"/>
    <w:basedOn w:val="Normln"/>
    <w:qFormat/>
    <w:pPr>
      <w:overflowPunct/>
      <w:autoSpaceDE/>
      <w:autoSpaceDN/>
      <w:adjustRightInd/>
      <w:jc w:val="center"/>
      <w:textAlignment w:val="auto"/>
    </w:pPr>
    <w:rPr>
      <w:rFonts w:ascii="Arial" w:hAnsi="Arial" w:cs="Arial"/>
      <w:b/>
      <w:bCs/>
      <w:sz w:val="28"/>
      <w:szCs w:val="24"/>
    </w:rPr>
  </w:style>
  <w:style w:type="paragraph" w:styleId="Textbubliny">
    <w:name w:val="Balloon Text"/>
    <w:basedOn w:val="Normln"/>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character" w:customStyle="1" w:styleId="TextpoznpodarouChar">
    <w:name w:val="Text pozn. pod čarou Char"/>
    <w:link w:val="Textpoznpodarou"/>
    <w:uiPriority w:val="99"/>
    <w:rsid w:val="008004A8"/>
  </w:style>
  <w:style w:type="paragraph" w:customStyle="1" w:styleId="Default">
    <w:name w:val="Default"/>
    <w:rsid w:val="008004A8"/>
    <w:pPr>
      <w:autoSpaceDE w:val="0"/>
      <w:autoSpaceDN w:val="0"/>
      <w:adjustRightInd w:val="0"/>
    </w:pPr>
    <w:rPr>
      <w:rFonts w:ascii="Arial" w:eastAsia="Calibri" w:hAnsi="Arial" w:cs="Arial"/>
      <w:color w:val="000000"/>
      <w:sz w:val="24"/>
      <w:szCs w:val="24"/>
    </w:rPr>
  </w:style>
  <w:style w:type="paragraph" w:styleId="Textkomente">
    <w:name w:val="annotation text"/>
    <w:basedOn w:val="Normln"/>
    <w:link w:val="TextkomenteChar"/>
    <w:uiPriority w:val="99"/>
    <w:rsid w:val="005003F4"/>
  </w:style>
  <w:style w:type="character" w:customStyle="1" w:styleId="TextkomenteChar">
    <w:name w:val="Text komentáře Char"/>
    <w:basedOn w:val="Standardnpsmoodstavce"/>
    <w:link w:val="Textkomente"/>
    <w:uiPriority w:val="99"/>
    <w:rsid w:val="005003F4"/>
  </w:style>
  <w:style w:type="character" w:styleId="Odkaznakoment">
    <w:name w:val="annotation reference"/>
    <w:uiPriority w:val="99"/>
    <w:semiHidden/>
    <w:rsid w:val="005003F4"/>
    <w:rPr>
      <w:sz w:val="16"/>
      <w:szCs w:val="16"/>
    </w:rPr>
  </w:style>
  <w:style w:type="paragraph" w:styleId="Pedmtkomente">
    <w:name w:val="annotation subject"/>
    <w:basedOn w:val="Textkomente"/>
    <w:next w:val="Textkomente"/>
    <w:link w:val="PedmtkomenteChar"/>
    <w:semiHidden/>
    <w:rsid w:val="005003F4"/>
    <w:rPr>
      <w:b/>
      <w:bCs/>
    </w:rPr>
  </w:style>
  <w:style w:type="character" w:customStyle="1" w:styleId="PedmtkomenteChar">
    <w:name w:val="Předmět komentáře Char"/>
    <w:link w:val="Pedmtkomente"/>
    <w:semiHidden/>
    <w:rsid w:val="005003F4"/>
    <w:rPr>
      <w:b/>
      <w:bCs/>
    </w:rPr>
  </w:style>
  <w:style w:type="paragraph" w:styleId="Odstavecseseznamem">
    <w:name w:val="List Paragraph"/>
    <w:basedOn w:val="Normln"/>
    <w:link w:val="OdstavecseseznamemChar"/>
    <w:uiPriority w:val="34"/>
    <w:qFormat/>
    <w:rsid w:val="007B7D58"/>
    <w:pPr>
      <w:overflowPunct/>
      <w:autoSpaceDE/>
      <w:autoSpaceDN/>
      <w:adjustRightInd/>
      <w:spacing w:after="120" w:line="276" w:lineRule="auto"/>
      <w:ind w:left="720"/>
      <w:contextualSpacing/>
      <w:textAlignment w:val="auto"/>
    </w:pPr>
    <w:rPr>
      <w:rFonts w:ascii="Calibri" w:eastAsia="Calibri" w:hAnsi="Calibri" w:cs="Calibri"/>
      <w:sz w:val="22"/>
      <w:szCs w:val="22"/>
      <w:lang w:eastAsia="en-US"/>
    </w:rPr>
  </w:style>
  <w:style w:type="paragraph" w:styleId="Revize">
    <w:name w:val="Revision"/>
    <w:hidden/>
    <w:uiPriority w:val="99"/>
    <w:semiHidden/>
    <w:rsid w:val="00F94F18"/>
  </w:style>
  <w:style w:type="character" w:customStyle="1" w:styleId="ZkladntextChar">
    <w:name w:val="Základní text Char"/>
    <w:link w:val="Zkladntext"/>
    <w:semiHidden/>
    <w:rsid w:val="00C45C1B"/>
    <w:rPr>
      <w:sz w:val="24"/>
    </w:rPr>
  </w:style>
  <w:style w:type="character" w:customStyle="1" w:styleId="OdstavecseseznamemChar">
    <w:name w:val="Odstavec se seznamem Char"/>
    <w:link w:val="Odstavecseseznamem"/>
    <w:uiPriority w:val="34"/>
    <w:rsid w:val="0055546A"/>
    <w:rPr>
      <w:rFonts w:ascii="Calibri" w:eastAsia="Calibri" w:hAnsi="Calibri" w:cs="Calibri"/>
      <w:sz w:val="22"/>
      <w:szCs w:val="22"/>
      <w:lang w:eastAsia="en-US"/>
    </w:rPr>
  </w:style>
  <w:style w:type="paragraph" w:customStyle="1" w:styleId="Styl3">
    <w:name w:val="Styl3"/>
    <w:basedOn w:val="Odstavecseseznamem"/>
    <w:link w:val="Styl3Char"/>
    <w:qFormat/>
    <w:rsid w:val="00F05280"/>
    <w:pPr>
      <w:numPr>
        <w:numId w:val="3"/>
      </w:numPr>
      <w:spacing w:before="120"/>
      <w:contextualSpacing w:val="0"/>
    </w:pPr>
    <w:rPr>
      <w:rFonts w:cs="Times New Roman"/>
      <w:color w:val="FF0000"/>
      <w:sz w:val="28"/>
    </w:rPr>
  </w:style>
  <w:style w:type="character" w:customStyle="1" w:styleId="Styl3Char">
    <w:name w:val="Styl3 Char"/>
    <w:link w:val="Styl3"/>
    <w:rsid w:val="00F05280"/>
    <w:rPr>
      <w:rFonts w:ascii="Calibri" w:eastAsia="Calibri" w:hAnsi="Calibri"/>
      <w:color w:val="FF0000"/>
      <w:sz w:val="28"/>
      <w:szCs w:val="22"/>
      <w:lang w:eastAsia="en-US"/>
    </w:rPr>
  </w:style>
  <w:style w:type="table" w:styleId="Mkatabulky">
    <w:name w:val="Table Grid"/>
    <w:basedOn w:val="Normlntabulka"/>
    <w:uiPriority w:val="39"/>
    <w:rsid w:val="00DF4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418C0"/>
    <w:pPr>
      <w:overflowPunct/>
      <w:autoSpaceDE/>
      <w:autoSpaceDN/>
      <w:adjustRightInd/>
      <w:spacing w:before="100" w:beforeAutospacing="1" w:after="100" w:afterAutospacing="1"/>
      <w:textAlignment w:val="auto"/>
    </w:pPr>
    <w:rPr>
      <w:sz w:val="24"/>
      <w:szCs w:val="24"/>
    </w:rPr>
  </w:style>
  <w:style w:type="paragraph" w:styleId="Prosttext">
    <w:name w:val="Plain Text"/>
    <w:basedOn w:val="Normln"/>
    <w:link w:val="ProsttextChar"/>
    <w:uiPriority w:val="99"/>
    <w:unhideWhenUsed/>
    <w:rsid w:val="00CF1746"/>
    <w:pPr>
      <w:overflowPunct/>
      <w:autoSpaceDE/>
      <w:autoSpaceDN/>
      <w:adjustRightInd/>
      <w:textAlignment w:val="auto"/>
    </w:pPr>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CF1746"/>
    <w:rPr>
      <w:rFonts w:ascii="Calibri" w:eastAsiaTheme="minorHAnsi" w:hAnsi="Calibri"/>
      <w:sz w:val="22"/>
      <w:szCs w:val="22"/>
      <w:lang w:eastAsia="en-US"/>
    </w:rPr>
  </w:style>
  <w:style w:type="paragraph" w:customStyle="1" w:styleId="normln0">
    <w:name w:val="normln"/>
    <w:basedOn w:val="Normln"/>
    <w:uiPriority w:val="99"/>
    <w:rsid w:val="00885576"/>
    <w:pPr>
      <w:overflowPunct/>
      <w:adjustRightInd/>
      <w:spacing w:line="360" w:lineRule="auto"/>
      <w:jc w:val="both"/>
      <w:textAlignment w:val="auto"/>
    </w:pPr>
    <w:rPr>
      <w:rFonts w:ascii="Arial" w:eastAsiaTheme="minorHAnsi" w:hAnsi="Arial" w:cs="Arial"/>
      <w:sz w:val="24"/>
      <w:szCs w:val="24"/>
    </w:rPr>
  </w:style>
  <w:style w:type="character" w:styleId="Siln">
    <w:name w:val="Strong"/>
    <w:basedOn w:val="Standardnpsmoodstavce"/>
    <w:uiPriority w:val="22"/>
    <w:qFormat/>
    <w:rsid w:val="001F7AD6"/>
    <w:rPr>
      <w:b/>
      <w:bCs/>
    </w:rPr>
  </w:style>
  <w:style w:type="character" w:styleId="Zstupntext">
    <w:name w:val="Placeholder Text"/>
    <w:basedOn w:val="Standardnpsmoodstavce"/>
    <w:uiPriority w:val="99"/>
    <w:semiHidden/>
    <w:rsid w:val="0032362F"/>
    <w:rPr>
      <w:color w:val="808080"/>
    </w:rPr>
  </w:style>
  <w:style w:type="numbering" w:customStyle="1" w:styleId="VariantaA-odrky">
    <w:name w:val="Varianta A - odrážky"/>
    <w:uiPriority w:val="99"/>
    <w:rsid w:val="00E84DCC"/>
    <w:pPr>
      <w:numPr>
        <w:numId w:val="27"/>
      </w:numPr>
    </w:pPr>
  </w:style>
  <w:style w:type="numbering" w:customStyle="1" w:styleId="VariantaB-sla">
    <w:name w:val="Varianta B - čísla"/>
    <w:uiPriority w:val="99"/>
    <w:rsid w:val="00E84DCC"/>
    <w:pPr>
      <w:numPr>
        <w:numId w:val="28"/>
      </w:numPr>
    </w:pPr>
  </w:style>
  <w:style w:type="paragraph" w:customStyle="1" w:styleId="slovanseznamB">
    <w:name w:val="Číslovaný seznam B"/>
    <w:basedOn w:val="Normln"/>
    <w:uiPriority w:val="16"/>
    <w:qFormat/>
    <w:rsid w:val="00E84DCC"/>
    <w:pPr>
      <w:numPr>
        <w:numId w:val="30"/>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E84DCC"/>
    <w:pPr>
      <w:numPr>
        <w:ilvl w:val="1"/>
        <w:numId w:val="30"/>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E84DCC"/>
    <w:pPr>
      <w:numPr>
        <w:ilvl w:val="2"/>
        <w:numId w:val="30"/>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E84DCC"/>
    <w:pPr>
      <w:numPr>
        <w:ilvl w:val="3"/>
        <w:numId w:val="30"/>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E84DCC"/>
    <w:pPr>
      <w:numPr>
        <w:ilvl w:val="4"/>
        <w:numId w:val="30"/>
      </w:numPr>
      <w:overflowPunct/>
      <w:autoSpaceDE/>
      <w:autoSpaceDN/>
      <w:adjustRightInd/>
      <w:spacing w:line="293" w:lineRule="auto"/>
      <w:textAlignment w:val="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E84DCC"/>
    <w:pPr>
      <w:overflowPunct/>
      <w:autoSpaceDE/>
      <w:autoSpaceDN/>
      <w:adjustRightInd/>
      <w:spacing w:line="293" w:lineRule="auto"/>
      <w:ind w:left="1071"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E84DCC"/>
    <w:pPr>
      <w:overflowPunct/>
      <w:autoSpaceDE/>
      <w:autoSpaceDN/>
      <w:adjustRightInd/>
      <w:spacing w:line="293" w:lineRule="auto"/>
      <w:ind w:left="1428"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E84DCC"/>
    <w:pPr>
      <w:overflowPunct/>
      <w:autoSpaceDE/>
      <w:autoSpaceDN/>
      <w:adjustRightInd/>
      <w:spacing w:line="293" w:lineRule="auto"/>
      <w:ind w:left="1785" w:hanging="357"/>
      <w:textAlignment w:val="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E84DCC"/>
    <w:pPr>
      <w:overflowPunct/>
      <w:autoSpaceDE/>
      <w:autoSpaceDN/>
      <w:adjustRightInd/>
      <w:spacing w:line="293" w:lineRule="auto"/>
      <w:ind w:left="357" w:hanging="357"/>
      <w:contextualSpacing/>
      <w:textAlignment w:val="auto"/>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E84DCC"/>
    <w:pPr>
      <w:overflowPunct/>
      <w:autoSpaceDE/>
      <w:autoSpaceDN/>
      <w:adjustRightInd/>
      <w:spacing w:line="293" w:lineRule="auto"/>
      <w:ind w:left="714" w:hanging="357"/>
      <w:contextualSpacing/>
      <w:textAlignment w:val="auto"/>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446B24"/>
  </w:style>
  <w:style w:type="character" w:customStyle="1" w:styleId="ZpatChar">
    <w:name w:val="Zápatí Char"/>
    <w:basedOn w:val="Standardnpsmoodstavce"/>
    <w:link w:val="Zpat"/>
    <w:uiPriority w:val="99"/>
    <w:rsid w:val="007F1F94"/>
  </w:style>
  <w:style w:type="character" w:styleId="Zmnka">
    <w:name w:val="Mention"/>
    <w:basedOn w:val="Standardnpsmoodstavce"/>
    <w:uiPriority w:val="99"/>
    <w:unhideWhenUsed/>
    <w:rsid w:val="0032087C"/>
    <w:rPr>
      <w:color w:val="2B579A"/>
      <w:shd w:val="clear" w:color="auto" w:fill="E6E6E6"/>
    </w:rPr>
  </w:style>
  <w:style w:type="paragraph" w:styleId="Textvysvtlivek">
    <w:name w:val="endnote text"/>
    <w:basedOn w:val="Normln"/>
    <w:link w:val="TextvysvtlivekChar"/>
    <w:uiPriority w:val="99"/>
    <w:semiHidden/>
    <w:unhideWhenUsed/>
    <w:rsid w:val="00F93C50"/>
  </w:style>
  <w:style w:type="character" w:customStyle="1" w:styleId="TextvysvtlivekChar">
    <w:name w:val="Text vysvětlivek Char"/>
    <w:basedOn w:val="Standardnpsmoodstavce"/>
    <w:link w:val="Textvysvtlivek"/>
    <w:uiPriority w:val="99"/>
    <w:semiHidden/>
    <w:rsid w:val="00F93C50"/>
  </w:style>
  <w:style w:type="character" w:styleId="Odkaznavysvtlivky">
    <w:name w:val="endnote reference"/>
    <w:basedOn w:val="Standardnpsmoodstavce"/>
    <w:uiPriority w:val="99"/>
    <w:semiHidden/>
    <w:unhideWhenUsed/>
    <w:rsid w:val="00F93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527">
      <w:bodyDiv w:val="1"/>
      <w:marLeft w:val="0"/>
      <w:marRight w:val="0"/>
      <w:marTop w:val="0"/>
      <w:marBottom w:val="0"/>
      <w:divBdr>
        <w:top w:val="none" w:sz="0" w:space="0" w:color="auto"/>
        <w:left w:val="none" w:sz="0" w:space="0" w:color="auto"/>
        <w:bottom w:val="none" w:sz="0" w:space="0" w:color="auto"/>
        <w:right w:val="none" w:sz="0" w:space="0" w:color="auto"/>
      </w:divBdr>
    </w:div>
    <w:div w:id="69815918">
      <w:bodyDiv w:val="1"/>
      <w:marLeft w:val="0"/>
      <w:marRight w:val="0"/>
      <w:marTop w:val="0"/>
      <w:marBottom w:val="0"/>
      <w:divBdr>
        <w:top w:val="none" w:sz="0" w:space="0" w:color="auto"/>
        <w:left w:val="none" w:sz="0" w:space="0" w:color="auto"/>
        <w:bottom w:val="none" w:sz="0" w:space="0" w:color="auto"/>
        <w:right w:val="none" w:sz="0" w:space="0" w:color="auto"/>
      </w:divBdr>
    </w:div>
    <w:div w:id="75398278">
      <w:bodyDiv w:val="1"/>
      <w:marLeft w:val="0"/>
      <w:marRight w:val="0"/>
      <w:marTop w:val="0"/>
      <w:marBottom w:val="0"/>
      <w:divBdr>
        <w:top w:val="none" w:sz="0" w:space="0" w:color="auto"/>
        <w:left w:val="none" w:sz="0" w:space="0" w:color="auto"/>
        <w:bottom w:val="none" w:sz="0" w:space="0" w:color="auto"/>
        <w:right w:val="none" w:sz="0" w:space="0" w:color="auto"/>
      </w:divBdr>
    </w:div>
    <w:div w:id="77874916">
      <w:bodyDiv w:val="1"/>
      <w:marLeft w:val="0"/>
      <w:marRight w:val="0"/>
      <w:marTop w:val="0"/>
      <w:marBottom w:val="0"/>
      <w:divBdr>
        <w:top w:val="none" w:sz="0" w:space="0" w:color="auto"/>
        <w:left w:val="none" w:sz="0" w:space="0" w:color="auto"/>
        <w:bottom w:val="none" w:sz="0" w:space="0" w:color="auto"/>
        <w:right w:val="none" w:sz="0" w:space="0" w:color="auto"/>
      </w:divBdr>
    </w:div>
    <w:div w:id="99575043">
      <w:bodyDiv w:val="1"/>
      <w:marLeft w:val="0"/>
      <w:marRight w:val="0"/>
      <w:marTop w:val="0"/>
      <w:marBottom w:val="0"/>
      <w:divBdr>
        <w:top w:val="none" w:sz="0" w:space="0" w:color="auto"/>
        <w:left w:val="none" w:sz="0" w:space="0" w:color="auto"/>
        <w:bottom w:val="none" w:sz="0" w:space="0" w:color="auto"/>
        <w:right w:val="none" w:sz="0" w:space="0" w:color="auto"/>
      </w:divBdr>
    </w:div>
    <w:div w:id="105345903">
      <w:bodyDiv w:val="1"/>
      <w:marLeft w:val="0"/>
      <w:marRight w:val="0"/>
      <w:marTop w:val="0"/>
      <w:marBottom w:val="0"/>
      <w:divBdr>
        <w:top w:val="none" w:sz="0" w:space="0" w:color="auto"/>
        <w:left w:val="none" w:sz="0" w:space="0" w:color="auto"/>
        <w:bottom w:val="none" w:sz="0" w:space="0" w:color="auto"/>
        <w:right w:val="none" w:sz="0" w:space="0" w:color="auto"/>
      </w:divBdr>
    </w:div>
    <w:div w:id="151407032">
      <w:bodyDiv w:val="1"/>
      <w:marLeft w:val="0"/>
      <w:marRight w:val="0"/>
      <w:marTop w:val="0"/>
      <w:marBottom w:val="0"/>
      <w:divBdr>
        <w:top w:val="none" w:sz="0" w:space="0" w:color="auto"/>
        <w:left w:val="none" w:sz="0" w:space="0" w:color="auto"/>
        <w:bottom w:val="none" w:sz="0" w:space="0" w:color="auto"/>
        <w:right w:val="none" w:sz="0" w:space="0" w:color="auto"/>
      </w:divBdr>
    </w:div>
    <w:div w:id="172687906">
      <w:bodyDiv w:val="1"/>
      <w:marLeft w:val="0"/>
      <w:marRight w:val="0"/>
      <w:marTop w:val="0"/>
      <w:marBottom w:val="0"/>
      <w:divBdr>
        <w:top w:val="none" w:sz="0" w:space="0" w:color="auto"/>
        <w:left w:val="none" w:sz="0" w:space="0" w:color="auto"/>
        <w:bottom w:val="none" w:sz="0" w:space="0" w:color="auto"/>
        <w:right w:val="none" w:sz="0" w:space="0" w:color="auto"/>
      </w:divBdr>
    </w:div>
    <w:div w:id="175269998">
      <w:bodyDiv w:val="1"/>
      <w:marLeft w:val="0"/>
      <w:marRight w:val="0"/>
      <w:marTop w:val="0"/>
      <w:marBottom w:val="0"/>
      <w:divBdr>
        <w:top w:val="none" w:sz="0" w:space="0" w:color="auto"/>
        <w:left w:val="none" w:sz="0" w:space="0" w:color="auto"/>
        <w:bottom w:val="none" w:sz="0" w:space="0" w:color="auto"/>
        <w:right w:val="none" w:sz="0" w:space="0" w:color="auto"/>
      </w:divBdr>
    </w:div>
    <w:div w:id="183521473">
      <w:bodyDiv w:val="1"/>
      <w:marLeft w:val="0"/>
      <w:marRight w:val="0"/>
      <w:marTop w:val="0"/>
      <w:marBottom w:val="0"/>
      <w:divBdr>
        <w:top w:val="none" w:sz="0" w:space="0" w:color="auto"/>
        <w:left w:val="none" w:sz="0" w:space="0" w:color="auto"/>
        <w:bottom w:val="none" w:sz="0" w:space="0" w:color="auto"/>
        <w:right w:val="none" w:sz="0" w:space="0" w:color="auto"/>
      </w:divBdr>
    </w:div>
    <w:div w:id="186407240">
      <w:bodyDiv w:val="1"/>
      <w:marLeft w:val="0"/>
      <w:marRight w:val="0"/>
      <w:marTop w:val="0"/>
      <w:marBottom w:val="0"/>
      <w:divBdr>
        <w:top w:val="none" w:sz="0" w:space="0" w:color="auto"/>
        <w:left w:val="none" w:sz="0" w:space="0" w:color="auto"/>
        <w:bottom w:val="none" w:sz="0" w:space="0" w:color="auto"/>
        <w:right w:val="none" w:sz="0" w:space="0" w:color="auto"/>
      </w:divBdr>
    </w:div>
    <w:div w:id="250311358">
      <w:bodyDiv w:val="1"/>
      <w:marLeft w:val="0"/>
      <w:marRight w:val="0"/>
      <w:marTop w:val="0"/>
      <w:marBottom w:val="0"/>
      <w:divBdr>
        <w:top w:val="none" w:sz="0" w:space="0" w:color="auto"/>
        <w:left w:val="none" w:sz="0" w:space="0" w:color="auto"/>
        <w:bottom w:val="none" w:sz="0" w:space="0" w:color="auto"/>
        <w:right w:val="none" w:sz="0" w:space="0" w:color="auto"/>
      </w:divBdr>
    </w:div>
    <w:div w:id="260839708">
      <w:bodyDiv w:val="1"/>
      <w:marLeft w:val="0"/>
      <w:marRight w:val="0"/>
      <w:marTop w:val="0"/>
      <w:marBottom w:val="0"/>
      <w:divBdr>
        <w:top w:val="none" w:sz="0" w:space="0" w:color="auto"/>
        <w:left w:val="none" w:sz="0" w:space="0" w:color="auto"/>
        <w:bottom w:val="none" w:sz="0" w:space="0" w:color="auto"/>
        <w:right w:val="none" w:sz="0" w:space="0" w:color="auto"/>
      </w:divBdr>
    </w:div>
    <w:div w:id="271863773">
      <w:bodyDiv w:val="1"/>
      <w:marLeft w:val="0"/>
      <w:marRight w:val="0"/>
      <w:marTop w:val="0"/>
      <w:marBottom w:val="0"/>
      <w:divBdr>
        <w:top w:val="none" w:sz="0" w:space="0" w:color="auto"/>
        <w:left w:val="none" w:sz="0" w:space="0" w:color="auto"/>
        <w:bottom w:val="none" w:sz="0" w:space="0" w:color="auto"/>
        <w:right w:val="none" w:sz="0" w:space="0" w:color="auto"/>
      </w:divBdr>
    </w:div>
    <w:div w:id="273053525">
      <w:bodyDiv w:val="1"/>
      <w:marLeft w:val="0"/>
      <w:marRight w:val="0"/>
      <w:marTop w:val="0"/>
      <w:marBottom w:val="0"/>
      <w:divBdr>
        <w:top w:val="none" w:sz="0" w:space="0" w:color="auto"/>
        <w:left w:val="none" w:sz="0" w:space="0" w:color="auto"/>
        <w:bottom w:val="none" w:sz="0" w:space="0" w:color="auto"/>
        <w:right w:val="none" w:sz="0" w:space="0" w:color="auto"/>
      </w:divBdr>
    </w:div>
    <w:div w:id="345132610">
      <w:bodyDiv w:val="1"/>
      <w:marLeft w:val="0"/>
      <w:marRight w:val="0"/>
      <w:marTop w:val="0"/>
      <w:marBottom w:val="0"/>
      <w:divBdr>
        <w:top w:val="none" w:sz="0" w:space="0" w:color="auto"/>
        <w:left w:val="none" w:sz="0" w:space="0" w:color="auto"/>
        <w:bottom w:val="none" w:sz="0" w:space="0" w:color="auto"/>
        <w:right w:val="none" w:sz="0" w:space="0" w:color="auto"/>
      </w:divBdr>
    </w:div>
    <w:div w:id="401298666">
      <w:bodyDiv w:val="1"/>
      <w:marLeft w:val="0"/>
      <w:marRight w:val="0"/>
      <w:marTop w:val="0"/>
      <w:marBottom w:val="0"/>
      <w:divBdr>
        <w:top w:val="none" w:sz="0" w:space="0" w:color="auto"/>
        <w:left w:val="none" w:sz="0" w:space="0" w:color="auto"/>
        <w:bottom w:val="none" w:sz="0" w:space="0" w:color="auto"/>
        <w:right w:val="none" w:sz="0" w:space="0" w:color="auto"/>
      </w:divBdr>
    </w:div>
    <w:div w:id="542526528">
      <w:bodyDiv w:val="1"/>
      <w:marLeft w:val="0"/>
      <w:marRight w:val="0"/>
      <w:marTop w:val="0"/>
      <w:marBottom w:val="0"/>
      <w:divBdr>
        <w:top w:val="none" w:sz="0" w:space="0" w:color="auto"/>
        <w:left w:val="none" w:sz="0" w:space="0" w:color="auto"/>
        <w:bottom w:val="none" w:sz="0" w:space="0" w:color="auto"/>
        <w:right w:val="none" w:sz="0" w:space="0" w:color="auto"/>
      </w:divBdr>
    </w:div>
    <w:div w:id="601690513">
      <w:bodyDiv w:val="1"/>
      <w:marLeft w:val="0"/>
      <w:marRight w:val="0"/>
      <w:marTop w:val="0"/>
      <w:marBottom w:val="0"/>
      <w:divBdr>
        <w:top w:val="none" w:sz="0" w:space="0" w:color="auto"/>
        <w:left w:val="none" w:sz="0" w:space="0" w:color="auto"/>
        <w:bottom w:val="none" w:sz="0" w:space="0" w:color="auto"/>
        <w:right w:val="none" w:sz="0" w:space="0" w:color="auto"/>
      </w:divBdr>
    </w:div>
    <w:div w:id="620763817">
      <w:bodyDiv w:val="1"/>
      <w:marLeft w:val="0"/>
      <w:marRight w:val="0"/>
      <w:marTop w:val="0"/>
      <w:marBottom w:val="0"/>
      <w:divBdr>
        <w:top w:val="none" w:sz="0" w:space="0" w:color="auto"/>
        <w:left w:val="none" w:sz="0" w:space="0" w:color="auto"/>
        <w:bottom w:val="none" w:sz="0" w:space="0" w:color="auto"/>
        <w:right w:val="none" w:sz="0" w:space="0" w:color="auto"/>
      </w:divBdr>
    </w:div>
    <w:div w:id="624583819">
      <w:bodyDiv w:val="1"/>
      <w:marLeft w:val="0"/>
      <w:marRight w:val="0"/>
      <w:marTop w:val="0"/>
      <w:marBottom w:val="0"/>
      <w:divBdr>
        <w:top w:val="none" w:sz="0" w:space="0" w:color="auto"/>
        <w:left w:val="none" w:sz="0" w:space="0" w:color="auto"/>
        <w:bottom w:val="none" w:sz="0" w:space="0" w:color="auto"/>
        <w:right w:val="none" w:sz="0" w:space="0" w:color="auto"/>
      </w:divBdr>
    </w:div>
    <w:div w:id="695232764">
      <w:bodyDiv w:val="1"/>
      <w:marLeft w:val="0"/>
      <w:marRight w:val="0"/>
      <w:marTop w:val="0"/>
      <w:marBottom w:val="0"/>
      <w:divBdr>
        <w:top w:val="none" w:sz="0" w:space="0" w:color="auto"/>
        <w:left w:val="none" w:sz="0" w:space="0" w:color="auto"/>
        <w:bottom w:val="none" w:sz="0" w:space="0" w:color="auto"/>
        <w:right w:val="none" w:sz="0" w:space="0" w:color="auto"/>
      </w:divBdr>
    </w:div>
    <w:div w:id="705449047">
      <w:bodyDiv w:val="1"/>
      <w:marLeft w:val="0"/>
      <w:marRight w:val="0"/>
      <w:marTop w:val="0"/>
      <w:marBottom w:val="0"/>
      <w:divBdr>
        <w:top w:val="none" w:sz="0" w:space="0" w:color="auto"/>
        <w:left w:val="none" w:sz="0" w:space="0" w:color="auto"/>
        <w:bottom w:val="none" w:sz="0" w:space="0" w:color="auto"/>
        <w:right w:val="none" w:sz="0" w:space="0" w:color="auto"/>
      </w:divBdr>
    </w:div>
    <w:div w:id="709914486">
      <w:bodyDiv w:val="1"/>
      <w:marLeft w:val="0"/>
      <w:marRight w:val="0"/>
      <w:marTop w:val="0"/>
      <w:marBottom w:val="0"/>
      <w:divBdr>
        <w:top w:val="none" w:sz="0" w:space="0" w:color="auto"/>
        <w:left w:val="none" w:sz="0" w:space="0" w:color="auto"/>
        <w:bottom w:val="none" w:sz="0" w:space="0" w:color="auto"/>
        <w:right w:val="none" w:sz="0" w:space="0" w:color="auto"/>
      </w:divBdr>
    </w:div>
    <w:div w:id="744031757">
      <w:bodyDiv w:val="1"/>
      <w:marLeft w:val="0"/>
      <w:marRight w:val="0"/>
      <w:marTop w:val="0"/>
      <w:marBottom w:val="0"/>
      <w:divBdr>
        <w:top w:val="none" w:sz="0" w:space="0" w:color="auto"/>
        <w:left w:val="none" w:sz="0" w:space="0" w:color="auto"/>
        <w:bottom w:val="none" w:sz="0" w:space="0" w:color="auto"/>
        <w:right w:val="none" w:sz="0" w:space="0" w:color="auto"/>
      </w:divBdr>
    </w:div>
    <w:div w:id="764225144">
      <w:bodyDiv w:val="1"/>
      <w:marLeft w:val="0"/>
      <w:marRight w:val="0"/>
      <w:marTop w:val="0"/>
      <w:marBottom w:val="0"/>
      <w:divBdr>
        <w:top w:val="none" w:sz="0" w:space="0" w:color="auto"/>
        <w:left w:val="none" w:sz="0" w:space="0" w:color="auto"/>
        <w:bottom w:val="none" w:sz="0" w:space="0" w:color="auto"/>
        <w:right w:val="none" w:sz="0" w:space="0" w:color="auto"/>
      </w:divBdr>
    </w:div>
    <w:div w:id="772282487">
      <w:bodyDiv w:val="1"/>
      <w:marLeft w:val="0"/>
      <w:marRight w:val="0"/>
      <w:marTop w:val="0"/>
      <w:marBottom w:val="0"/>
      <w:divBdr>
        <w:top w:val="none" w:sz="0" w:space="0" w:color="auto"/>
        <w:left w:val="none" w:sz="0" w:space="0" w:color="auto"/>
        <w:bottom w:val="none" w:sz="0" w:space="0" w:color="auto"/>
        <w:right w:val="none" w:sz="0" w:space="0" w:color="auto"/>
      </w:divBdr>
    </w:div>
    <w:div w:id="891772649">
      <w:bodyDiv w:val="1"/>
      <w:marLeft w:val="0"/>
      <w:marRight w:val="0"/>
      <w:marTop w:val="0"/>
      <w:marBottom w:val="0"/>
      <w:divBdr>
        <w:top w:val="none" w:sz="0" w:space="0" w:color="auto"/>
        <w:left w:val="none" w:sz="0" w:space="0" w:color="auto"/>
        <w:bottom w:val="none" w:sz="0" w:space="0" w:color="auto"/>
        <w:right w:val="none" w:sz="0" w:space="0" w:color="auto"/>
      </w:divBdr>
    </w:div>
    <w:div w:id="927468411">
      <w:bodyDiv w:val="1"/>
      <w:marLeft w:val="0"/>
      <w:marRight w:val="0"/>
      <w:marTop w:val="0"/>
      <w:marBottom w:val="0"/>
      <w:divBdr>
        <w:top w:val="none" w:sz="0" w:space="0" w:color="auto"/>
        <w:left w:val="none" w:sz="0" w:space="0" w:color="auto"/>
        <w:bottom w:val="none" w:sz="0" w:space="0" w:color="auto"/>
        <w:right w:val="none" w:sz="0" w:space="0" w:color="auto"/>
      </w:divBdr>
    </w:div>
    <w:div w:id="946499453">
      <w:bodyDiv w:val="1"/>
      <w:marLeft w:val="0"/>
      <w:marRight w:val="0"/>
      <w:marTop w:val="0"/>
      <w:marBottom w:val="0"/>
      <w:divBdr>
        <w:top w:val="none" w:sz="0" w:space="0" w:color="auto"/>
        <w:left w:val="none" w:sz="0" w:space="0" w:color="auto"/>
        <w:bottom w:val="none" w:sz="0" w:space="0" w:color="auto"/>
        <w:right w:val="none" w:sz="0" w:space="0" w:color="auto"/>
      </w:divBdr>
    </w:div>
    <w:div w:id="956764059">
      <w:bodyDiv w:val="1"/>
      <w:marLeft w:val="0"/>
      <w:marRight w:val="0"/>
      <w:marTop w:val="0"/>
      <w:marBottom w:val="0"/>
      <w:divBdr>
        <w:top w:val="none" w:sz="0" w:space="0" w:color="auto"/>
        <w:left w:val="none" w:sz="0" w:space="0" w:color="auto"/>
        <w:bottom w:val="none" w:sz="0" w:space="0" w:color="auto"/>
        <w:right w:val="none" w:sz="0" w:space="0" w:color="auto"/>
      </w:divBdr>
    </w:div>
    <w:div w:id="993728829">
      <w:bodyDiv w:val="1"/>
      <w:marLeft w:val="0"/>
      <w:marRight w:val="0"/>
      <w:marTop w:val="0"/>
      <w:marBottom w:val="0"/>
      <w:divBdr>
        <w:top w:val="none" w:sz="0" w:space="0" w:color="auto"/>
        <w:left w:val="none" w:sz="0" w:space="0" w:color="auto"/>
        <w:bottom w:val="none" w:sz="0" w:space="0" w:color="auto"/>
        <w:right w:val="none" w:sz="0" w:space="0" w:color="auto"/>
      </w:divBdr>
    </w:div>
    <w:div w:id="1043747869">
      <w:bodyDiv w:val="1"/>
      <w:marLeft w:val="0"/>
      <w:marRight w:val="0"/>
      <w:marTop w:val="0"/>
      <w:marBottom w:val="0"/>
      <w:divBdr>
        <w:top w:val="none" w:sz="0" w:space="0" w:color="auto"/>
        <w:left w:val="none" w:sz="0" w:space="0" w:color="auto"/>
        <w:bottom w:val="none" w:sz="0" w:space="0" w:color="auto"/>
        <w:right w:val="none" w:sz="0" w:space="0" w:color="auto"/>
      </w:divBdr>
    </w:div>
    <w:div w:id="1063065031">
      <w:bodyDiv w:val="1"/>
      <w:marLeft w:val="0"/>
      <w:marRight w:val="0"/>
      <w:marTop w:val="0"/>
      <w:marBottom w:val="0"/>
      <w:divBdr>
        <w:top w:val="none" w:sz="0" w:space="0" w:color="auto"/>
        <w:left w:val="none" w:sz="0" w:space="0" w:color="auto"/>
        <w:bottom w:val="none" w:sz="0" w:space="0" w:color="auto"/>
        <w:right w:val="none" w:sz="0" w:space="0" w:color="auto"/>
      </w:divBdr>
    </w:div>
    <w:div w:id="1071392728">
      <w:bodyDiv w:val="1"/>
      <w:marLeft w:val="0"/>
      <w:marRight w:val="0"/>
      <w:marTop w:val="0"/>
      <w:marBottom w:val="0"/>
      <w:divBdr>
        <w:top w:val="none" w:sz="0" w:space="0" w:color="auto"/>
        <w:left w:val="none" w:sz="0" w:space="0" w:color="auto"/>
        <w:bottom w:val="none" w:sz="0" w:space="0" w:color="auto"/>
        <w:right w:val="none" w:sz="0" w:space="0" w:color="auto"/>
      </w:divBdr>
    </w:div>
    <w:div w:id="1080060604">
      <w:bodyDiv w:val="1"/>
      <w:marLeft w:val="0"/>
      <w:marRight w:val="0"/>
      <w:marTop w:val="0"/>
      <w:marBottom w:val="0"/>
      <w:divBdr>
        <w:top w:val="none" w:sz="0" w:space="0" w:color="auto"/>
        <w:left w:val="none" w:sz="0" w:space="0" w:color="auto"/>
        <w:bottom w:val="none" w:sz="0" w:space="0" w:color="auto"/>
        <w:right w:val="none" w:sz="0" w:space="0" w:color="auto"/>
      </w:divBdr>
    </w:div>
    <w:div w:id="1084957372">
      <w:bodyDiv w:val="1"/>
      <w:marLeft w:val="0"/>
      <w:marRight w:val="0"/>
      <w:marTop w:val="0"/>
      <w:marBottom w:val="0"/>
      <w:divBdr>
        <w:top w:val="none" w:sz="0" w:space="0" w:color="auto"/>
        <w:left w:val="none" w:sz="0" w:space="0" w:color="auto"/>
        <w:bottom w:val="none" w:sz="0" w:space="0" w:color="auto"/>
        <w:right w:val="none" w:sz="0" w:space="0" w:color="auto"/>
      </w:divBdr>
    </w:div>
    <w:div w:id="1141003029">
      <w:bodyDiv w:val="1"/>
      <w:marLeft w:val="0"/>
      <w:marRight w:val="0"/>
      <w:marTop w:val="0"/>
      <w:marBottom w:val="0"/>
      <w:divBdr>
        <w:top w:val="none" w:sz="0" w:space="0" w:color="auto"/>
        <w:left w:val="none" w:sz="0" w:space="0" w:color="auto"/>
        <w:bottom w:val="none" w:sz="0" w:space="0" w:color="auto"/>
        <w:right w:val="none" w:sz="0" w:space="0" w:color="auto"/>
      </w:divBdr>
    </w:div>
    <w:div w:id="1146238941">
      <w:bodyDiv w:val="1"/>
      <w:marLeft w:val="0"/>
      <w:marRight w:val="0"/>
      <w:marTop w:val="0"/>
      <w:marBottom w:val="0"/>
      <w:divBdr>
        <w:top w:val="none" w:sz="0" w:space="0" w:color="auto"/>
        <w:left w:val="none" w:sz="0" w:space="0" w:color="auto"/>
        <w:bottom w:val="none" w:sz="0" w:space="0" w:color="auto"/>
        <w:right w:val="none" w:sz="0" w:space="0" w:color="auto"/>
      </w:divBdr>
    </w:div>
    <w:div w:id="1179272028">
      <w:bodyDiv w:val="1"/>
      <w:marLeft w:val="0"/>
      <w:marRight w:val="0"/>
      <w:marTop w:val="0"/>
      <w:marBottom w:val="0"/>
      <w:divBdr>
        <w:top w:val="none" w:sz="0" w:space="0" w:color="auto"/>
        <w:left w:val="none" w:sz="0" w:space="0" w:color="auto"/>
        <w:bottom w:val="none" w:sz="0" w:space="0" w:color="auto"/>
        <w:right w:val="none" w:sz="0" w:space="0" w:color="auto"/>
      </w:divBdr>
    </w:div>
    <w:div w:id="1180508592">
      <w:bodyDiv w:val="1"/>
      <w:marLeft w:val="0"/>
      <w:marRight w:val="0"/>
      <w:marTop w:val="0"/>
      <w:marBottom w:val="0"/>
      <w:divBdr>
        <w:top w:val="none" w:sz="0" w:space="0" w:color="auto"/>
        <w:left w:val="none" w:sz="0" w:space="0" w:color="auto"/>
        <w:bottom w:val="none" w:sz="0" w:space="0" w:color="auto"/>
        <w:right w:val="none" w:sz="0" w:space="0" w:color="auto"/>
      </w:divBdr>
    </w:div>
    <w:div w:id="1305891035">
      <w:bodyDiv w:val="1"/>
      <w:marLeft w:val="0"/>
      <w:marRight w:val="0"/>
      <w:marTop w:val="0"/>
      <w:marBottom w:val="0"/>
      <w:divBdr>
        <w:top w:val="none" w:sz="0" w:space="0" w:color="auto"/>
        <w:left w:val="none" w:sz="0" w:space="0" w:color="auto"/>
        <w:bottom w:val="none" w:sz="0" w:space="0" w:color="auto"/>
        <w:right w:val="none" w:sz="0" w:space="0" w:color="auto"/>
      </w:divBdr>
    </w:div>
    <w:div w:id="1309241191">
      <w:bodyDiv w:val="1"/>
      <w:marLeft w:val="0"/>
      <w:marRight w:val="0"/>
      <w:marTop w:val="0"/>
      <w:marBottom w:val="0"/>
      <w:divBdr>
        <w:top w:val="none" w:sz="0" w:space="0" w:color="auto"/>
        <w:left w:val="none" w:sz="0" w:space="0" w:color="auto"/>
        <w:bottom w:val="none" w:sz="0" w:space="0" w:color="auto"/>
        <w:right w:val="none" w:sz="0" w:space="0" w:color="auto"/>
      </w:divBdr>
    </w:div>
    <w:div w:id="1335763935">
      <w:bodyDiv w:val="1"/>
      <w:marLeft w:val="0"/>
      <w:marRight w:val="0"/>
      <w:marTop w:val="0"/>
      <w:marBottom w:val="0"/>
      <w:divBdr>
        <w:top w:val="none" w:sz="0" w:space="0" w:color="auto"/>
        <w:left w:val="none" w:sz="0" w:space="0" w:color="auto"/>
        <w:bottom w:val="none" w:sz="0" w:space="0" w:color="auto"/>
        <w:right w:val="none" w:sz="0" w:space="0" w:color="auto"/>
      </w:divBdr>
    </w:div>
    <w:div w:id="1402406017">
      <w:bodyDiv w:val="1"/>
      <w:marLeft w:val="0"/>
      <w:marRight w:val="0"/>
      <w:marTop w:val="0"/>
      <w:marBottom w:val="0"/>
      <w:divBdr>
        <w:top w:val="none" w:sz="0" w:space="0" w:color="auto"/>
        <w:left w:val="none" w:sz="0" w:space="0" w:color="auto"/>
        <w:bottom w:val="none" w:sz="0" w:space="0" w:color="auto"/>
        <w:right w:val="none" w:sz="0" w:space="0" w:color="auto"/>
      </w:divBdr>
    </w:div>
    <w:div w:id="1453791081">
      <w:bodyDiv w:val="1"/>
      <w:marLeft w:val="0"/>
      <w:marRight w:val="0"/>
      <w:marTop w:val="0"/>
      <w:marBottom w:val="0"/>
      <w:divBdr>
        <w:top w:val="none" w:sz="0" w:space="0" w:color="auto"/>
        <w:left w:val="none" w:sz="0" w:space="0" w:color="auto"/>
        <w:bottom w:val="none" w:sz="0" w:space="0" w:color="auto"/>
        <w:right w:val="none" w:sz="0" w:space="0" w:color="auto"/>
      </w:divBdr>
    </w:div>
    <w:div w:id="1454515052">
      <w:bodyDiv w:val="1"/>
      <w:marLeft w:val="0"/>
      <w:marRight w:val="0"/>
      <w:marTop w:val="0"/>
      <w:marBottom w:val="0"/>
      <w:divBdr>
        <w:top w:val="none" w:sz="0" w:space="0" w:color="auto"/>
        <w:left w:val="none" w:sz="0" w:space="0" w:color="auto"/>
        <w:bottom w:val="none" w:sz="0" w:space="0" w:color="auto"/>
        <w:right w:val="none" w:sz="0" w:space="0" w:color="auto"/>
      </w:divBdr>
    </w:div>
    <w:div w:id="1520969932">
      <w:bodyDiv w:val="1"/>
      <w:marLeft w:val="0"/>
      <w:marRight w:val="0"/>
      <w:marTop w:val="0"/>
      <w:marBottom w:val="0"/>
      <w:divBdr>
        <w:top w:val="none" w:sz="0" w:space="0" w:color="auto"/>
        <w:left w:val="none" w:sz="0" w:space="0" w:color="auto"/>
        <w:bottom w:val="none" w:sz="0" w:space="0" w:color="auto"/>
        <w:right w:val="none" w:sz="0" w:space="0" w:color="auto"/>
      </w:divBdr>
    </w:div>
    <w:div w:id="1532840684">
      <w:bodyDiv w:val="1"/>
      <w:marLeft w:val="0"/>
      <w:marRight w:val="0"/>
      <w:marTop w:val="0"/>
      <w:marBottom w:val="0"/>
      <w:divBdr>
        <w:top w:val="none" w:sz="0" w:space="0" w:color="auto"/>
        <w:left w:val="none" w:sz="0" w:space="0" w:color="auto"/>
        <w:bottom w:val="none" w:sz="0" w:space="0" w:color="auto"/>
        <w:right w:val="none" w:sz="0" w:space="0" w:color="auto"/>
      </w:divBdr>
    </w:div>
    <w:div w:id="1554074494">
      <w:bodyDiv w:val="1"/>
      <w:marLeft w:val="0"/>
      <w:marRight w:val="0"/>
      <w:marTop w:val="0"/>
      <w:marBottom w:val="0"/>
      <w:divBdr>
        <w:top w:val="none" w:sz="0" w:space="0" w:color="auto"/>
        <w:left w:val="none" w:sz="0" w:space="0" w:color="auto"/>
        <w:bottom w:val="none" w:sz="0" w:space="0" w:color="auto"/>
        <w:right w:val="none" w:sz="0" w:space="0" w:color="auto"/>
      </w:divBdr>
    </w:div>
    <w:div w:id="1632243183">
      <w:bodyDiv w:val="1"/>
      <w:marLeft w:val="0"/>
      <w:marRight w:val="0"/>
      <w:marTop w:val="0"/>
      <w:marBottom w:val="0"/>
      <w:divBdr>
        <w:top w:val="none" w:sz="0" w:space="0" w:color="auto"/>
        <w:left w:val="none" w:sz="0" w:space="0" w:color="auto"/>
        <w:bottom w:val="none" w:sz="0" w:space="0" w:color="auto"/>
        <w:right w:val="none" w:sz="0" w:space="0" w:color="auto"/>
      </w:divBdr>
      <w:divsChild>
        <w:div w:id="1476987984">
          <w:marLeft w:val="0"/>
          <w:marRight w:val="0"/>
          <w:marTop w:val="0"/>
          <w:marBottom w:val="0"/>
          <w:divBdr>
            <w:top w:val="none" w:sz="0" w:space="0" w:color="auto"/>
            <w:left w:val="none" w:sz="0" w:space="0" w:color="auto"/>
            <w:bottom w:val="none" w:sz="0" w:space="0" w:color="auto"/>
            <w:right w:val="none" w:sz="0" w:space="0" w:color="auto"/>
          </w:divBdr>
        </w:div>
      </w:divsChild>
    </w:div>
    <w:div w:id="1639647922">
      <w:bodyDiv w:val="1"/>
      <w:marLeft w:val="0"/>
      <w:marRight w:val="0"/>
      <w:marTop w:val="0"/>
      <w:marBottom w:val="0"/>
      <w:divBdr>
        <w:top w:val="none" w:sz="0" w:space="0" w:color="auto"/>
        <w:left w:val="none" w:sz="0" w:space="0" w:color="auto"/>
        <w:bottom w:val="none" w:sz="0" w:space="0" w:color="auto"/>
        <w:right w:val="none" w:sz="0" w:space="0" w:color="auto"/>
      </w:divBdr>
    </w:div>
    <w:div w:id="1679235726">
      <w:bodyDiv w:val="1"/>
      <w:marLeft w:val="0"/>
      <w:marRight w:val="0"/>
      <w:marTop w:val="0"/>
      <w:marBottom w:val="0"/>
      <w:divBdr>
        <w:top w:val="none" w:sz="0" w:space="0" w:color="auto"/>
        <w:left w:val="none" w:sz="0" w:space="0" w:color="auto"/>
        <w:bottom w:val="none" w:sz="0" w:space="0" w:color="auto"/>
        <w:right w:val="none" w:sz="0" w:space="0" w:color="auto"/>
      </w:divBdr>
    </w:div>
    <w:div w:id="1687095399">
      <w:bodyDiv w:val="1"/>
      <w:marLeft w:val="0"/>
      <w:marRight w:val="0"/>
      <w:marTop w:val="0"/>
      <w:marBottom w:val="0"/>
      <w:divBdr>
        <w:top w:val="none" w:sz="0" w:space="0" w:color="auto"/>
        <w:left w:val="none" w:sz="0" w:space="0" w:color="auto"/>
        <w:bottom w:val="none" w:sz="0" w:space="0" w:color="auto"/>
        <w:right w:val="none" w:sz="0" w:space="0" w:color="auto"/>
      </w:divBdr>
    </w:div>
    <w:div w:id="1714693489">
      <w:bodyDiv w:val="1"/>
      <w:marLeft w:val="0"/>
      <w:marRight w:val="0"/>
      <w:marTop w:val="0"/>
      <w:marBottom w:val="0"/>
      <w:divBdr>
        <w:top w:val="none" w:sz="0" w:space="0" w:color="auto"/>
        <w:left w:val="none" w:sz="0" w:space="0" w:color="auto"/>
        <w:bottom w:val="none" w:sz="0" w:space="0" w:color="auto"/>
        <w:right w:val="none" w:sz="0" w:space="0" w:color="auto"/>
      </w:divBdr>
    </w:div>
    <w:div w:id="1739400205">
      <w:bodyDiv w:val="1"/>
      <w:marLeft w:val="0"/>
      <w:marRight w:val="0"/>
      <w:marTop w:val="0"/>
      <w:marBottom w:val="0"/>
      <w:divBdr>
        <w:top w:val="none" w:sz="0" w:space="0" w:color="auto"/>
        <w:left w:val="none" w:sz="0" w:space="0" w:color="auto"/>
        <w:bottom w:val="none" w:sz="0" w:space="0" w:color="auto"/>
        <w:right w:val="none" w:sz="0" w:space="0" w:color="auto"/>
      </w:divBdr>
    </w:div>
    <w:div w:id="1757245419">
      <w:bodyDiv w:val="1"/>
      <w:marLeft w:val="0"/>
      <w:marRight w:val="0"/>
      <w:marTop w:val="0"/>
      <w:marBottom w:val="0"/>
      <w:divBdr>
        <w:top w:val="none" w:sz="0" w:space="0" w:color="auto"/>
        <w:left w:val="none" w:sz="0" w:space="0" w:color="auto"/>
        <w:bottom w:val="none" w:sz="0" w:space="0" w:color="auto"/>
        <w:right w:val="none" w:sz="0" w:space="0" w:color="auto"/>
      </w:divBdr>
    </w:div>
    <w:div w:id="1775396849">
      <w:bodyDiv w:val="1"/>
      <w:marLeft w:val="0"/>
      <w:marRight w:val="0"/>
      <w:marTop w:val="0"/>
      <w:marBottom w:val="0"/>
      <w:divBdr>
        <w:top w:val="none" w:sz="0" w:space="0" w:color="auto"/>
        <w:left w:val="none" w:sz="0" w:space="0" w:color="auto"/>
        <w:bottom w:val="none" w:sz="0" w:space="0" w:color="auto"/>
        <w:right w:val="none" w:sz="0" w:space="0" w:color="auto"/>
      </w:divBdr>
    </w:div>
    <w:div w:id="1781728355">
      <w:bodyDiv w:val="1"/>
      <w:marLeft w:val="0"/>
      <w:marRight w:val="0"/>
      <w:marTop w:val="0"/>
      <w:marBottom w:val="0"/>
      <w:divBdr>
        <w:top w:val="none" w:sz="0" w:space="0" w:color="auto"/>
        <w:left w:val="none" w:sz="0" w:space="0" w:color="auto"/>
        <w:bottom w:val="none" w:sz="0" w:space="0" w:color="auto"/>
        <w:right w:val="none" w:sz="0" w:space="0" w:color="auto"/>
      </w:divBdr>
    </w:div>
    <w:div w:id="1811315199">
      <w:bodyDiv w:val="1"/>
      <w:marLeft w:val="0"/>
      <w:marRight w:val="0"/>
      <w:marTop w:val="0"/>
      <w:marBottom w:val="0"/>
      <w:divBdr>
        <w:top w:val="none" w:sz="0" w:space="0" w:color="auto"/>
        <w:left w:val="none" w:sz="0" w:space="0" w:color="auto"/>
        <w:bottom w:val="none" w:sz="0" w:space="0" w:color="auto"/>
        <w:right w:val="none" w:sz="0" w:space="0" w:color="auto"/>
      </w:divBdr>
    </w:div>
    <w:div w:id="1840466087">
      <w:bodyDiv w:val="1"/>
      <w:marLeft w:val="0"/>
      <w:marRight w:val="0"/>
      <w:marTop w:val="0"/>
      <w:marBottom w:val="0"/>
      <w:divBdr>
        <w:top w:val="none" w:sz="0" w:space="0" w:color="auto"/>
        <w:left w:val="none" w:sz="0" w:space="0" w:color="auto"/>
        <w:bottom w:val="none" w:sz="0" w:space="0" w:color="auto"/>
        <w:right w:val="none" w:sz="0" w:space="0" w:color="auto"/>
      </w:divBdr>
    </w:div>
    <w:div w:id="1864782556">
      <w:bodyDiv w:val="1"/>
      <w:marLeft w:val="0"/>
      <w:marRight w:val="0"/>
      <w:marTop w:val="0"/>
      <w:marBottom w:val="0"/>
      <w:divBdr>
        <w:top w:val="none" w:sz="0" w:space="0" w:color="auto"/>
        <w:left w:val="none" w:sz="0" w:space="0" w:color="auto"/>
        <w:bottom w:val="none" w:sz="0" w:space="0" w:color="auto"/>
        <w:right w:val="none" w:sz="0" w:space="0" w:color="auto"/>
      </w:divBdr>
    </w:div>
    <w:div w:id="1893812306">
      <w:bodyDiv w:val="1"/>
      <w:marLeft w:val="0"/>
      <w:marRight w:val="0"/>
      <w:marTop w:val="0"/>
      <w:marBottom w:val="0"/>
      <w:divBdr>
        <w:top w:val="none" w:sz="0" w:space="0" w:color="auto"/>
        <w:left w:val="none" w:sz="0" w:space="0" w:color="auto"/>
        <w:bottom w:val="none" w:sz="0" w:space="0" w:color="auto"/>
        <w:right w:val="none" w:sz="0" w:space="0" w:color="auto"/>
      </w:divBdr>
    </w:div>
    <w:div w:id="1905485562">
      <w:bodyDiv w:val="1"/>
      <w:marLeft w:val="0"/>
      <w:marRight w:val="0"/>
      <w:marTop w:val="0"/>
      <w:marBottom w:val="0"/>
      <w:divBdr>
        <w:top w:val="none" w:sz="0" w:space="0" w:color="auto"/>
        <w:left w:val="none" w:sz="0" w:space="0" w:color="auto"/>
        <w:bottom w:val="none" w:sz="0" w:space="0" w:color="auto"/>
        <w:right w:val="none" w:sz="0" w:space="0" w:color="auto"/>
      </w:divBdr>
    </w:div>
    <w:div w:id="1908807475">
      <w:bodyDiv w:val="1"/>
      <w:marLeft w:val="0"/>
      <w:marRight w:val="0"/>
      <w:marTop w:val="0"/>
      <w:marBottom w:val="0"/>
      <w:divBdr>
        <w:top w:val="none" w:sz="0" w:space="0" w:color="auto"/>
        <w:left w:val="none" w:sz="0" w:space="0" w:color="auto"/>
        <w:bottom w:val="none" w:sz="0" w:space="0" w:color="auto"/>
        <w:right w:val="none" w:sz="0" w:space="0" w:color="auto"/>
      </w:divBdr>
    </w:div>
    <w:div w:id="1911040226">
      <w:bodyDiv w:val="1"/>
      <w:marLeft w:val="0"/>
      <w:marRight w:val="0"/>
      <w:marTop w:val="0"/>
      <w:marBottom w:val="0"/>
      <w:divBdr>
        <w:top w:val="none" w:sz="0" w:space="0" w:color="auto"/>
        <w:left w:val="none" w:sz="0" w:space="0" w:color="auto"/>
        <w:bottom w:val="none" w:sz="0" w:space="0" w:color="auto"/>
        <w:right w:val="none" w:sz="0" w:space="0" w:color="auto"/>
      </w:divBdr>
    </w:div>
    <w:div w:id="1936160214">
      <w:bodyDiv w:val="1"/>
      <w:marLeft w:val="0"/>
      <w:marRight w:val="0"/>
      <w:marTop w:val="0"/>
      <w:marBottom w:val="0"/>
      <w:divBdr>
        <w:top w:val="none" w:sz="0" w:space="0" w:color="auto"/>
        <w:left w:val="none" w:sz="0" w:space="0" w:color="auto"/>
        <w:bottom w:val="none" w:sz="0" w:space="0" w:color="auto"/>
        <w:right w:val="none" w:sz="0" w:space="0" w:color="auto"/>
      </w:divBdr>
    </w:div>
    <w:div w:id="1938295739">
      <w:bodyDiv w:val="1"/>
      <w:marLeft w:val="0"/>
      <w:marRight w:val="0"/>
      <w:marTop w:val="0"/>
      <w:marBottom w:val="0"/>
      <w:divBdr>
        <w:top w:val="none" w:sz="0" w:space="0" w:color="auto"/>
        <w:left w:val="none" w:sz="0" w:space="0" w:color="auto"/>
        <w:bottom w:val="none" w:sz="0" w:space="0" w:color="auto"/>
        <w:right w:val="none" w:sz="0" w:space="0" w:color="auto"/>
      </w:divBdr>
    </w:div>
    <w:div w:id="1962417023">
      <w:bodyDiv w:val="1"/>
      <w:marLeft w:val="0"/>
      <w:marRight w:val="0"/>
      <w:marTop w:val="0"/>
      <w:marBottom w:val="0"/>
      <w:divBdr>
        <w:top w:val="none" w:sz="0" w:space="0" w:color="auto"/>
        <w:left w:val="none" w:sz="0" w:space="0" w:color="auto"/>
        <w:bottom w:val="none" w:sz="0" w:space="0" w:color="auto"/>
        <w:right w:val="none" w:sz="0" w:space="0" w:color="auto"/>
      </w:divBdr>
    </w:div>
    <w:div w:id="1972787441">
      <w:bodyDiv w:val="1"/>
      <w:marLeft w:val="0"/>
      <w:marRight w:val="0"/>
      <w:marTop w:val="0"/>
      <w:marBottom w:val="0"/>
      <w:divBdr>
        <w:top w:val="none" w:sz="0" w:space="0" w:color="auto"/>
        <w:left w:val="none" w:sz="0" w:space="0" w:color="auto"/>
        <w:bottom w:val="none" w:sz="0" w:space="0" w:color="auto"/>
        <w:right w:val="none" w:sz="0" w:space="0" w:color="auto"/>
      </w:divBdr>
    </w:div>
    <w:div w:id="2028940108">
      <w:bodyDiv w:val="1"/>
      <w:marLeft w:val="0"/>
      <w:marRight w:val="0"/>
      <w:marTop w:val="0"/>
      <w:marBottom w:val="0"/>
      <w:divBdr>
        <w:top w:val="none" w:sz="0" w:space="0" w:color="auto"/>
        <w:left w:val="none" w:sz="0" w:space="0" w:color="auto"/>
        <w:bottom w:val="none" w:sz="0" w:space="0" w:color="auto"/>
        <w:right w:val="none" w:sz="0" w:space="0" w:color="auto"/>
      </w:divBdr>
    </w:div>
    <w:div w:id="2042591251">
      <w:bodyDiv w:val="1"/>
      <w:marLeft w:val="0"/>
      <w:marRight w:val="0"/>
      <w:marTop w:val="0"/>
      <w:marBottom w:val="0"/>
      <w:divBdr>
        <w:top w:val="none" w:sz="0" w:space="0" w:color="auto"/>
        <w:left w:val="none" w:sz="0" w:space="0" w:color="auto"/>
        <w:bottom w:val="none" w:sz="0" w:space="0" w:color="auto"/>
        <w:right w:val="none" w:sz="0" w:space="0" w:color="auto"/>
      </w:divBdr>
    </w:div>
    <w:div w:id="2074235683">
      <w:bodyDiv w:val="1"/>
      <w:marLeft w:val="0"/>
      <w:marRight w:val="0"/>
      <w:marTop w:val="0"/>
      <w:marBottom w:val="0"/>
      <w:divBdr>
        <w:top w:val="none" w:sz="0" w:space="0" w:color="auto"/>
        <w:left w:val="none" w:sz="0" w:space="0" w:color="auto"/>
        <w:bottom w:val="none" w:sz="0" w:space="0" w:color="auto"/>
        <w:right w:val="none" w:sz="0" w:space="0" w:color="auto"/>
      </w:divBdr>
    </w:div>
    <w:div w:id="2100591686">
      <w:bodyDiv w:val="1"/>
      <w:marLeft w:val="0"/>
      <w:marRight w:val="0"/>
      <w:marTop w:val="0"/>
      <w:marBottom w:val="0"/>
      <w:divBdr>
        <w:top w:val="none" w:sz="0" w:space="0" w:color="auto"/>
        <w:left w:val="none" w:sz="0" w:space="0" w:color="auto"/>
        <w:bottom w:val="none" w:sz="0" w:space="0" w:color="auto"/>
        <w:right w:val="none" w:sz="0" w:space="0" w:color="auto"/>
      </w:divBdr>
    </w:div>
    <w:div w:id="2119791906">
      <w:bodyDiv w:val="1"/>
      <w:marLeft w:val="0"/>
      <w:marRight w:val="0"/>
      <w:marTop w:val="0"/>
      <w:marBottom w:val="0"/>
      <w:divBdr>
        <w:top w:val="none" w:sz="0" w:space="0" w:color="auto"/>
        <w:left w:val="none" w:sz="0" w:space="0" w:color="auto"/>
        <w:bottom w:val="none" w:sz="0" w:space="0" w:color="auto"/>
        <w:right w:val="none" w:sz="0" w:space="0" w:color="auto"/>
      </w:divBdr>
    </w:div>
    <w:div w:id="21276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andrle\Local%20Settings\Temporary%20Internet%20Files\OLKC9\Sablona_ostatD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7AC3D038E8784E9C16E0921B8D5155" ma:contentTypeVersion="4" ma:contentTypeDescription="Vytvoří nový dokument" ma:contentTypeScope="" ma:versionID="8b6863370c9014e699f1599edecb5eb7">
  <xsd:schema xmlns:xsd="http://www.w3.org/2001/XMLSchema" xmlns:xs="http://www.w3.org/2001/XMLSchema" xmlns:p="http://schemas.microsoft.com/office/2006/metadata/properties" xmlns:ns2="11544cef-d40f-40e0-9fb2-ea3e47b346f0" targetNamespace="http://schemas.microsoft.com/office/2006/metadata/properties" ma:root="true" ma:fieldsID="1590c4653a79e141177a8ef235a926d1" ns2:_="">
    <xsd:import namespace="11544cef-d40f-40e0-9fb2-ea3e47b346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44cef-d40f-40e0-9fb2-ea3e47b34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FBCC-EBD8-4839-AB86-D9817B95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44cef-d40f-40e0-9fb2-ea3e47b34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82A9C-7C49-438F-BB85-DF660F401780}">
  <ds:schemaRefs>
    <ds:schemaRef ds:uri="http://schemas.microsoft.com/sharepoint/v3/contenttype/forms"/>
  </ds:schemaRefs>
</ds:datastoreItem>
</file>

<file path=customXml/itemProps3.xml><?xml version="1.0" encoding="utf-8"?>
<ds:datastoreItem xmlns:ds="http://schemas.openxmlformats.org/officeDocument/2006/customXml" ds:itemID="{F9CF4EF3-7241-464D-9200-4CD58ED457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1DD30-7546-4A9E-8327-1276C200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Sablona_ostatDok</Template>
  <TotalTime>21</TotalTime>
  <Pages>3</Pages>
  <Words>740</Words>
  <Characters>4369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Nadpis dokumentu</vt:lpstr>
    </vt:vector>
  </TitlesOfParts>
  <Company>MPO</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subject/>
  <dc:creator>Kočandrle Ondřej</dc:creator>
  <cp:keywords/>
  <cp:lastModifiedBy>Vojtěch Šejdl</cp:lastModifiedBy>
  <cp:revision>5</cp:revision>
  <cp:lastPrinted>2022-01-17T15:58:00Z</cp:lastPrinted>
  <dcterms:created xsi:type="dcterms:W3CDTF">2023-09-18T12:23:00Z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owner="Košek, Pavel, Vodafone CZ" position="BottomLeft" marginX="0" marginY="0" classifiedOn="2017-01-06T14</vt:lpwstr>
  </property>
  <property fmtid="{D5CDD505-2E9C-101B-9397-08002B2CF9AE}" pid="3" name="Cleverlance.DocumentMarking.ClassificationMark.P01">
    <vt:lpwstr>:24:08.0195098+01:00" showPrintedBy="true" showPrintDate="true" language="en" ApplicationVersion="Microsoft Word, 15.0" addinVersion="4.5.0.0" template="Default"&gt;&lt;recipients /&gt;&lt;documentOwners /&gt;&lt;/ClassificationMark&gt;</vt:lpwstr>
  </property>
  <property fmtid="{D5CDD505-2E9C-101B-9397-08002B2CF9AE}" pid="4" name="Cleverlance.DocumentMarking.ClassificationMark">
    <vt:lpwstr>￼PARTS:2</vt:lpwstr>
  </property>
  <property fmtid="{D5CDD505-2E9C-101B-9397-08002B2CF9AE}" pid="5" name="ContentTypeId">
    <vt:lpwstr>0x010100787AC3D038E8784E9C16E0921B8D5155</vt:lpwstr>
  </property>
  <property fmtid="{D5CDD505-2E9C-101B-9397-08002B2CF9AE}" pid="6" name="ClassificationContentMarkingHeaderShapeIds">
    <vt:lpwstr>3,5,6</vt:lpwstr>
  </property>
  <property fmtid="{D5CDD505-2E9C-101B-9397-08002B2CF9AE}" pid="7" name="ClassificationContentMarkingHeaderFontProps">
    <vt:lpwstr>#000000,10,Calibri</vt:lpwstr>
  </property>
  <property fmtid="{D5CDD505-2E9C-101B-9397-08002B2CF9AE}" pid="8" name="ClassificationContentMarkingHeaderText">
    <vt:lpwstr>PRO VNITŘNÍ POTŘEBU          </vt:lpwstr>
  </property>
  <property fmtid="{D5CDD505-2E9C-101B-9397-08002B2CF9AE}" pid="9" name="MSIP_Label_e4436c61-f8c4-4a05-8a4c-f56df6f11611_Enabled">
    <vt:lpwstr>true</vt:lpwstr>
  </property>
  <property fmtid="{D5CDD505-2E9C-101B-9397-08002B2CF9AE}" pid="10" name="MSIP_Label_e4436c61-f8c4-4a05-8a4c-f56df6f11611_SetDate">
    <vt:lpwstr>2021-09-18T19:30:59Z</vt:lpwstr>
  </property>
  <property fmtid="{D5CDD505-2E9C-101B-9397-08002B2CF9AE}" pid="11" name="MSIP_Label_e4436c61-f8c4-4a05-8a4c-f56df6f11611_Method">
    <vt:lpwstr>Privileged</vt:lpwstr>
  </property>
  <property fmtid="{D5CDD505-2E9C-101B-9397-08002B2CF9AE}" pid="12" name="MSIP_Label_e4436c61-f8c4-4a05-8a4c-f56df6f11611_Name">
    <vt:lpwstr>Interní - s popiskem</vt:lpwstr>
  </property>
  <property fmtid="{D5CDD505-2E9C-101B-9397-08002B2CF9AE}" pid="13" name="MSIP_Label_e4436c61-f8c4-4a05-8a4c-f56df6f11611_SiteId">
    <vt:lpwstr>1f9775f0-c6d0-40f3-b27c-91cb5bbd294a</vt:lpwstr>
  </property>
  <property fmtid="{D5CDD505-2E9C-101B-9397-08002B2CF9AE}" pid="14" name="MSIP_Label_e4436c61-f8c4-4a05-8a4c-f56df6f11611_ActionId">
    <vt:lpwstr>1cdf3b81-e755-4232-a7c7-9efbb459c8fe</vt:lpwstr>
  </property>
  <property fmtid="{D5CDD505-2E9C-101B-9397-08002B2CF9AE}" pid="15" name="MSIP_Label_e4436c61-f8c4-4a05-8a4c-f56df6f11611_ContentBits">
    <vt:lpwstr>1</vt:lpwstr>
  </property>
</Properties>
</file>